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6A" w:rsidRDefault="0046576A" w:rsidP="00CA7611">
      <w:pPr>
        <w:tabs>
          <w:tab w:val="left" w:pos="2277"/>
        </w:tabs>
      </w:pP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702"/>
        <w:gridCol w:w="504"/>
        <w:gridCol w:w="1890"/>
        <w:gridCol w:w="656"/>
        <w:gridCol w:w="69"/>
        <w:gridCol w:w="586"/>
        <w:gridCol w:w="656"/>
        <w:gridCol w:w="655"/>
        <w:gridCol w:w="656"/>
        <w:gridCol w:w="666"/>
        <w:gridCol w:w="663"/>
        <w:gridCol w:w="1221"/>
      </w:tblGrid>
      <w:tr w:rsidR="0046576A" w:rsidRPr="00610801" w:rsidTr="00AE5809">
        <w:trPr>
          <w:trHeight w:val="355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ind w:right="4890" w:firstLine="142"/>
              <w:rPr>
                <w:rFonts w:eastAsia="Calibri" w:cstheme="minorHAnsi"/>
                <w:b/>
                <w:sz w:val="20"/>
                <w:szCs w:val="20"/>
              </w:rPr>
            </w:pPr>
            <w:r w:rsidRPr="00610801">
              <w:rPr>
                <w:rFonts w:eastAsia="Calibri" w:cstheme="minorHAnsi"/>
                <w:b/>
                <w:sz w:val="20"/>
                <w:szCs w:val="20"/>
              </w:rPr>
              <w:t xml:space="preserve">*Başvuru </w:t>
            </w:r>
            <w:proofErr w:type="gramStart"/>
            <w:r w:rsidRPr="00610801">
              <w:rPr>
                <w:rFonts w:eastAsia="Calibri" w:cstheme="minorHAnsi"/>
                <w:b/>
                <w:sz w:val="20"/>
                <w:szCs w:val="20"/>
              </w:rPr>
              <w:t>No              :</w:t>
            </w:r>
            <w:proofErr w:type="gramEnd"/>
          </w:p>
        </w:tc>
      </w:tr>
      <w:tr w:rsidR="0046576A" w:rsidRPr="00610801" w:rsidTr="00AE5809">
        <w:trPr>
          <w:trHeight w:val="416"/>
        </w:trPr>
        <w:tc>
          <w:tcPr>
            <w:tcW w:w="1091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ind w:firstLine="142"/>
              <w:rPr>
                <w:rFonts w:eastAsia="Calibri" w:cstheme="minorHAnsi"/>
                <w:b/>
                <w:sz w:val="20"/>
                <w:szCs w:val="20"/>
              </w:rPr>
            </w:pPr>
            <w:r w:rsidRPr="00610801">
              <w:rPr>
                <w:rFonts w:eastAsia="Calibri" w:cstheme="minorHAnsi"/>
                <w:b/>
                <w:sz w:val="20"/>
                <w:szCs w:val="20"/>
              </w:rPr>
              <w:t xml:space="preserve"> Başvuru </w:t>
            </w:r>
            <w:proofErr w:type="gramStart"/>
            <w:r w:rsidRPr="00610801">
              <w:rPr>
                <w:rFonts w:eastAsia="Calibri" w:cstheme="minorHAnsi"/>
                <w:b/>
                <w:sz w:val="20"/>
                <w:szCs w:val="20"/>
              </w:rPr>
              <w:t>Tarihi         :</w:t>
            </w:r>
            <w:proofErr w:type="gramEnd"/>
          </w:p>
        </w:tc>
      </w:tr>
      <w:tr w:rsidR="0046576A" w:rsidRPr="00610801" w:rsidTr="00AE5809">
        <w:trPr>
          <w:trHeight w:val="78"/>
        </w:trPr>
        <w:tc>
          <w:tcPr>
            <w:tcW w:w="1091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271309">
            <w:pPr>
              <w:spacing w:after="0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 xml:space="preserve">*Başvuru numarası </w:t>
            </w:r>
            <w:r w:rsidR="00271309">
              <w:rPr>
                <w:rFonts w:eastAsia="Calibri" w:cstheme="minorHAnsi"/>
                <w:sz w:val="20"/>
                <w:szCs w:val="20"/>
              </w:rPr>
              <w:t>GUTMEB</w:t>
            </w:r>
            <w:r w:rsidRPr="00610801">
              <w:rPr>
                <w:rFonts w:eastAsia="Calibri" w:cstheme="minorHAnsi"/>
                <w:sz w:val="20"/>
                <w:szCs w:val="20"/>
              </w:rPr>
              <w:t xml:space="preserve"> tarafından verilecektir.</w:t>
            </w:r>
          </w:p>
        </w:tc>
      </w:tr>
      <w:tr w:rsidR="0046576A" w:rsidRPr="00610801" w:rsidTr="00AE5809">
        <w:trPr>
          <w:trHeight w:val="5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76A" w:rsidRPr="00610801" w:rsidRDefault="001F1533" w:rsidP="007C63A9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610801">
              <w:rPr>
                <w:rFonts w:eastAsia="Calibri" w:cstheme="minorHAnsi"/>
                <w:b/>
                <w:sz w:val="20"/>
                <w:szCs w:val="20"/>
              </w:rPr>
              <w:t>Sınav</w:t>
            </w:r>
            <w:r w:rsidR="0046576A" w:rsidRPr="00610801">
              <w:rPr>
                <w:rFonts w:eastAsia="Calibri" w:cstheme="minorHAnsi"/>
                <w:b/>
                <w:sz w:val="20"/>
                <w:szCs w:val="20"/>
              </w:rPr>
              <w:t xml:space="preserve"> Türü</w:t>
            </w:r>
          </w:p>
        </w:tc>
        <w:tc>
          <w:tcPr>
            <w:tcW w:w="89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DC090C" w:rsidP="007C63A9">
            <w:pPr>
              <w:spacing w:after="0"/>
              <w:rPr>
                <w:rFonts w:eastAsia="Calibri" w:cstheme="minorHAnsi"/>
                <w:i/>
                <w:sz w:val="20"/>
                <w:szCs w:val="20"/>
              </w:rPr>
            </w:pPr>
            <w:ins w:id="0" w:author="Şule " w:date="2022-12-16T12:27:00Z">
              <w:r w:rsidRPr="00470243">
                <w:rPr>
                  <w:rFonts w:eastAsia="Calibri" w:cstheme="minorHAnsi"/>
                  <w:i/>
                  <w:noProof/>
                  <w:sz w:val="20"/>
                  <w:szCs w:val="20"/>
                  <w:lang w:eastAsia="tr-TR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019A66F8" wp14:editId="1B6CEC19">
                        <wp:simplePos x="0" y="0"/>
                        <wp:positionH relativeFrom="column">
                          <wp:posOffset>4092575</wp:posOffset>
                        </wp:positionH>
                        <wp:positionV relativeFrom="paragraph">
                          <wp:posOffset>51435</wp:posOffset>
                        </wp:positionV>
                        <wp:extent cx="103505" cy="90805"/>
                        <wp:effectExtent l="0" t="0" r="10795" b="23495"/>
                        <wp:wrapNone/>
                        <wp:docPr id="4" name="Dikdörtgen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3505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Dikdörtgen 4" o:spid="_x0000_s1026" style="position:absolute;margin-left:322.25pt;margin-top:4.05pt;width:8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"/>
                    </w:pict>
                  </mc:Fallback>
                </mc:AlternateContent>
              </w:r>
            </w:ins>
            <w:r w:rsidR="00751F42">
              <w:rPr>
                <w:rFonts w:eastAsia="Calibri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A30CF" wp14:editId="681F3D3E">
                      <wp:simplePos x="0" y="0"/>
                      <wp:positionH relativeFrom="column">
                        <wp:posOffset>2596515</wp:posOffset>
                      </wp:positionH>
                      <wp:positionV relativeFrom="paragraph">
                        <wp:posOffset>53975</wp:posOffset>
                      </wp:positionV>
                      <wp:extent cx="103505" cy="90805"/>
                      <wp:effectExtent l="0" t="0" r="10795" b="2349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04.45pt;margin-top:4.25pt;width:8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"/>
                  </w:pict>
                </mc:Fallback>
              </mc:AlternateContent>
            </w:r>
            <w:r w:rsidR="00751F42">
              <w:rPr>
                <w:rFonts w:eastAsia="Calibri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D52FC" wp14:editId="0FE550C3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41910</wp:posOffset>
                      </wp:positionV>
                      <wp:extent cx="103505" cy="90805"/>
                      <wp:effectExtent l="0" t="0" r="10795" b="2349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81.3pt;margin-top:3.3pt;width:8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"/>
                  </w:pict>
                </mc:Fallback>
              </mc:AlternateContent>
            </w:r>
            <w:r w:rsidR="0046576A" w:rsidRPr="00610801">
              <w:rPr>
                <w:rFonts w:eastAsia="Calibri" w:cstheme="minorHAnsi"/>
                <w:i/>
                <w:sz w:val="20"/>
                <w:szCs w:val="20"/>
              </w:rPr>
              <w:t>İlk belgelendirme               Yeniden belgelendirme</w:t>
            </w:r>
            <w:r>
              <w:rPr>
                <w:rFonts w:eastAsia="Calibri" w:cstheme="minorHAnsi"/>
                <w:i/>
                <w:sz w:val="20"/>
                <w:szCs w:val="20"/>
              </w:rPr>
              <w:t xml:space="preserve">                 Birim Tamamlama</w:t>
            </w:r>
          </w:p>
          <w:p w:rsidR="0046576A" w:rsidRPr="00610801" w:rsidRDefault="00751F42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7F9B1" wp14:editId="2912E5A0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32385</wp:posOffset>
                      </wp:positionV>
                      <wp:extent cx="103505" cy="90805"/>
                      <wp:effectExtent l="0" t="0" r="10795" b="234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04.65pt;margin-top:2.55pt;width:8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"/>
                  </w:pict>
                </mc:Fallback>
              </mc:AlternateContent>
            </w:r>
            <w:r>
              <w:rPr>
                <w:rFonts w:eastAsia="Calibri" w:cstheme="minorHAnsi"/>
                <w:i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FFFB5F" wp14:editId="7B5B59F4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41910</wp:posOffset>
                      </wp:positionV>
                      <wp:extent cx="103505" cy="90805"/>
                      <wp:effectExtent l="0" t="0" r="10795" b="2349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1.3pt;margin-top:3.3pt;width:8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"/>
                  </w:pict>
                </mc:Fallback>
              </mc:AlternateContent>
            </w:r>
            <w:r w:rsidR="0046576A" w:rsidRPr="00610801">
              <w:rPr>
                <w:rFonts w:eastAsia="Calibri" w:cstheme="minorHAnsi"/>
                <w:i/>
                <w:sz w:val="20"/>
                <w:szCs w:val="20"/>
              </w:rPr>
              <w:t xml:space="preserve">Kapsam </w:t>
            </w:r>
            <w:proofErr w:type="gramStart"/>
            <w:r w:rsidR="0046576A" w:rsidRPr="00610801">
              <w:rPr>
                <w:rFonts w:eastAsia="Calibri" w:cstheme="minorHAnsi"/>
                <w:i/>
                <w:sz w:val="20"/>
                <w:szCs w:val="20"/>
              </w:rPr>
              <w:t>genişletme            Tekrar</w:t>
            </w:r>
            <w:proofErr w:type="gramEnd"/>
            <w:r w:rsidR="0046576A" w:rsidRPr="00610801">
              <w:rPr>
                <w:rFonts w:eastAsia="Calibri" w:cstheme="minorHAnsi"/>
                <w:i/>
                <w:sz w:val="20"/>
                <w:szCs w:val="20"/>
              </w:rPr>
              <w:t xml:space="preserve"> Başvuru</w:t>
            </w:r>
          </w:p>
        </w:tc>
      </w:tr>
      <w:tr w:rsidR="0046576A" w:rsidRPr="00610801" w:rsidTr="00AE5809">
        <w:trPr>
          <w:trHeight w:val="59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610801">
              <w:rPr>
                <w:rFonts w:eastAsia="Calibri" w:cstheme="minorHAnsi"/>
                <w:b/>
                <w:sz w:val="20"/>
                <w:szCs w:val="20"/>
              </w:rPr>
              <w:t>Başvuru Türü</w:t>
            </w:r>
          </w:p>
        </w:tc>
        <w:tc>
          <w:tcPr>
            <w:tcW w:w="892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AB5D79" w:rsidP="007C63A9">
            <w:pPr>
              <w:spacing w:after="0"/>
              <w:rPr>
                <w:rFonts w:eastAsia="Calibri" w:cstheme="minorHAnsi"/>
                <w:noProof/>
                <w:sz w:val="20"/>
                <w:szCs w:val="20"/>
              </w:rPr>
            </w:pPr>
            <w:r>
              <w:rPr>
                <w:rFonts w:eastAsia="Calibri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0FC768" wp14:editId="4C61DAB0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20320</wp:posOffset>
                      </wp:positionV>
                      <wp:extent cx="103505" cy="90805"/>
                      <wp:effectExtent l="0" t="0" r="10795" b="234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60.7pt;margin-top:1.6pt;width:8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0F8015" wp14:editId="2AB17FEB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12065</wp:posOffset>
                      </wp:positionV>
                      <wp:extent cx="103505" cy="90805"/>
                      <wp:effectExtent l="0" t="0" r="10795" b="2349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66.9pt;margin-top:.95pt;width:8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"/>
                  </w:pict>
                </mc:Fallback>
              </mc:AlternateContent>
            </w:r>
            <w:r w:rsidR="0046576A" w:rsidRPr="00610801">
              <w:rPr>
                <w:rFonts w:eastAsia="Calibri" w:cstheme="minorHAnsi"/>
                <w:noProof/>
                <w:sz w:val="20"/>
                <w:szCs w:val="20"/>
              </w:rPr>
              <w:t>Elden Teslim                            Online</w:t>
            </w:r>
          </w:p>
        </w:tc>
      </w:tr>
      <w:tr w:rsidR="0046576A" w:rsidRPr="00610801" w:rsidTr="00AE5809">
        <w:trPr>
          <w:trHeight w:val="276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jc w:val="center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 w:rsidRPr="00610801">
              <w:rPr>
                <w:rFonts w:eastAsia="Calibri" w:cstheme="minorHAnsi"/>
                <w:b/>
                <w:sz w:val="20"/>
                <w:szCs w:val="20"/>
              </w:rPr>
              <w:t>BAŞVURU SAHİBİNİN BİLGİLERİ</w:t>
            </w:r>
          </w:p>
        </w:tc>
      </w:tr>
      <w:tr w:rsidR="0046576A" w:rsidRPr="00610801" w:rsidTr="00AE5809">
        <w:trPr>
          <w:trHeight w:val="254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Adı Soyadı</w:t>
            </w:r>
          </w:p>
        </w:tc>
        <w:tc>
          <w:tcPr>
            <w:tcW w:w="77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6576A" w:rsidRPr="00610801" w:rsidTr="00AE5809">
        <w:trPr>
          <w:trHeight w:val="262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Cinsiyeti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ind w:left="4351" w:hanging="4351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E    (       )                          K    (        )</w:t>
            </w:r>
          </w:p>
        </w:tc>
      </w:tr>
      <w:tr w:rsidR="0046576A" w:rsidRPr="00610801" w:rsidTr="00AE5809">
        <w:trPr>
          <w:trHeight w:val="262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Uyruğu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TC (       )                       Diğer (        )</w:t>
            </w:r>
          </w:p>
        </w:tc>
      </w:tr>
      <w:tr w:rsidR="0046576A" w:rsidRPr="00610801" w:rsidTr="00AE5809">
        <w:trPr>
          <w:trHeight w:val="262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Doğum tarihi: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…./…../……..</w:t>
            </w:r>
          </w:p>
        </w:tc>
      </w:tr>
      <w:tr w:rsidR="0046576A" w:rsidRPr="00610801" w:rsidTr="00AE5809">
        <w:trPr>
          <w:trHeight w:val="262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TC Kimlik No</w:t>
            </w:r>
            <w:r w:rsidR="007C63A9" w:rsidRPr="00610801"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BE6B53">
              <w:rPr>
                <w:rFonts w:eastAsia="Calibri" w:cstheme="minorHAnsi"/>
                <w:sz w:val="20"/>
                <w:szCs w:val="20"/>
              </w:rPr>
              <w:t>P</w:t>
            </w:r>
            <w:r w:rsidR="00BE6B53" w:rsidRPr="00BE6B53">
              <w:rPr>
                <w:rFonts w:eastAsia="Calibri" w:cstheme="minorHAnsi"/>
                <w:sz w:val="20"/>
                <w:szCs w:val="20"/>
              </w:rPr>
              <w:t xml:space="preserve">asaport </w:t>
            </w:r>
            <w:proofErr w:type="spellStart"/>
            <w:r w:rsidR="00BE6B53" w:rsidRPr="00BE6B53">
              <w:rPr>
                <w:rFonts w:eastAsia="Calibri" w:cstheme="minorHAnsi"/>
                <w:sz w:val="20"/>
                <w:szCs w:val="20"/>
              </w:rPr>
              <w:t>no</w:t>
            </w:r>
            <w:proofErr w:type="spellEnd"/>
            <w:r w:rsidR="007C63A9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7C63A9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………………………………../………………………………………..</w:t>
            </w:r>
          </w:p>
        </w:tc>
      </w:tr>
      <w:tr w:rsidR="0046576A" w:rsidRPr="00610801" w:rsidTr="00AE5809">
        <w:trPr>
          <w:trHeight w:val="119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E-posta Adresi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66CF0" w:rsidRPr="00610801" w:rsidTr="00AE5809">
        <w:trPr>
          <w:trHeight w:val="650"/>
        </w:trPr>
        <w:tc>
          <w:tcPr>
            <w:tcW w:w="31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0" w:rsidRPr="00610801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Sınavlarda sınav yapıcılarımızın desteğine ihtiyaç duymanıza neden olabilecek herhangi bir özel durumunuz(yaban dil</w:t>
            </w:r>
            <w:r w:rsidR="00DC090C">
              <w:rPr>
                <w:rFonts w:eastAsia="Calibri" w:cstheme="minorHAnsi"/>
                <w:sz w:val="20"/>
                <w:szCs w:val="20"/>
              </w:rPr>
              <w:t>,</w:t>
            </w:r>
            <w:r w:rsidR="00DC090C">
              <w:t xml:space="preserve"> </w:t>
            </w:r>
            <w:r w:rsidR="00DC090C" w:rsidRPr="00DC090C">
              <w:rPr>
                <w:rFonts w:eastAsia="Calibri" w:cstheme="minorHAnsi"/>
                <w:sz w:val="20"/>
                <w:szCs w:val="20"/>
              </w:rPr>
              <w:t>okuma yazma desteği, işitme engeli</w:t>
            </w:r>
            <w:r w:rsidRPr="00610801">
              <w:rPr>
                <w:rFonts w:eastAsia="Calibri" w:cstheme="minorHAnsi"/>
                <w:sz w:val="20"/>
                <w:szCs w:val="20"/>
              </w:rPr>
              <w:t xml:space="preserve"> vb.) ve/veya fiziksel engeliniz var mı? </w:t>
            </w:r>
          </w:p>
        </w:tc>
        <w:tc>
          <w:tcPr>
            <w:tcW w:w="26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0" w:rsidRPr="00610801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Var  (     )                      Yok (     )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0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610801">
              <w:rPr>
                <w:rFonts w:eastAsia="Calibri" w:cstheme="minorHAnsi"/>
                <w:sz w:val="20"/>
                <w:szCs w:val="20"/>
              </w:rPr>
              <w:t>Açıklama :</w:t>
            </w:r>
            <w:proofErr w:type="gramEnd"/>
          </w:p>
          <w:p w:rsidR="00D66CF0" w:rsidRPr="00610801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Onay*</w:t>
            </w:r>
          </w:p>
        </w:tc>
      </w:tr>
      <w:tr w:rsidR="00D66CF0" w:rsidRPr="00610801" w:rsidTr="00AE5809">
        <w:trPr>
          <w:trHeight w:val="470"/>
        </w:trPr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0" w:rsidRPr="00610801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0" w:rsidRPr="00610801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F0" w:rsidRPr="00610801" w:rsidRDefault="00D66CF0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Adayın Engel Durumuna Göre İhtiyacının Karşılanması İçin Gerekli işlemler Genel Müdür Onayı İle Başlatılacaktır.</w:t>
            </w:r>
          </w:p>
        </w:tc>
      </w:tr>
      <w:tr w:rsidR="0046576A" w:rsidRPr="00610801" w:rsidTr="00AE5809">
        <w:trPr>
          <w:trHeight w:val="262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Telefonu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Sabit :(         )                        GSM:(        )</w:t>
            </w:r>
          </w:p>
        </w:tc>
      </w:tr>
      <w:tr w:rsidR="0046576A" w:rsidRPr="00610801" w:rsidTr="00AE5809">
        <w:trPr>
          <w:trHeight w:val="641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İletişim Adresi</w:t>
            </w:r>
            <w:r w:rsidR="00A9462D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6576A" w:rsidRPr="00610801" w:rsidTr="00AE5809">
        <w:trPr>
          <w:trHeight w:val="262"/>
        </w:trPr>
        <w:tc>
          <w:tcPr>
            <w:tcW w:w="3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 xml:space="preserve"> Eğitim Durumu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6576A" w:rsidRPr="00610801" w:rsidTr="00AE5809">
        <w:trPr>
          <w:trHeight w:val="254"/>
        </w:trPr>
        <w:tc>
          <w:tcPr>
            <w:tcW w:w="3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 xml:space="preserve"> Kan Grubu    </w:t>
            </w:r>
          </w:p>
        </w:tc>
        <w:tc>
          <w:tcPr>
            <w:tcW w:w="77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6576A" w:rsidRPr="00610801" w:rsidTr="00AE5809">
        <w:trPr>
          <w:trHeight w:val="254"/>
        </w:trPr>
        <w:tc>
          <w:tcPr>
            <w:tcW w:w="3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Çalışma Durumu</w:t>
            </w:r>
            <w:r w:rsidR="00A9462D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7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İşe Başlama Tarihi</w:t>
            </w:r>
            <w:r w:rsidR="00A9462D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6576A" w:rsidRPr="00610801" w:rsidTr="00AE5809">
        <w:trPr>
          <w:trHeight w:val="254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İşyeri Adı</w:t>
            </w:r>
            <w:r w:rsidR="00A9462D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77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Görevi</w:t>
            </w:r>
            <w:r w:rsidR="00A9462D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46576A" w:rsidRPr="00610801" w:rsidTr="00AE5809">
        <w:trPr>
          <w:trHeight w:val="580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İşyeri Adresi</w:t>
            </w:r>
            <w:r w:rsidR="00A9462D" w:rsidRPr="00610801">
              <w:rPr>
                <w:rFonts w:eastAsia="Calibri" w:cstheme="minorHAnsi"/>
                <w:sz w:val="20"/>
                <w:szCs w:val="20"/>
              </w:rPr>
              <w:t>:</w:t>
            </w:r>
          </w:p>
        </w:tc>
      </w:tr>
      <w:tr w:rsidR="0046576A" w:rsidRPr="00610801" w:rsidTr="00AE5809">
        <w:trPr>
          <w:trHeight w:val="406"/>
        </w:trPr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6A" w:rsidRPr="00610801" w:rsidRDefault="0046576A" w:rsidP="007C63A9">
            <w:pPr>
              <w:spacing w:after="0"/>
              <w:jc w:val="center"/>
              <w:rPr>
                <w:rFonts w:eastAsia="Calibri" w:cstheme="minorHAnsi"/>
                <w:b/>
                <w:color w:val="C00000"/>
                <w:sz w:val="20"/>
                <w:szCs w:val="20"/>
              </w:rPr>
            </w:pPr>
            <w:r w:rsidRPr="00610801">
              <w:rPr>
                <w:rFonts w:eastAsia="Calibri" w:cstheme="minorHAnsi"/>
                <w:b/>
                <w:sz w:val="20"/>
                <w:szCs w:val="20"/>
              </w:rPr>
              <w:t>SINAVA GİRECEĞİ ULUSAL YETERLİLİK BİRİMLERİ</w:t>
            </w:r>
          </w:p>
        </w:tc>
      </w:tr>
      <w:tr w:rsidR="00363A6A" w:rsidRPr="00610801" w:rsidTr="00AE5809">
        <w:trPr>
          <w:trHeight w:val="28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1F0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E6B53">
              <w:rPr>
                <w:rFonts w:eastAsia="Calibri" w:cstheme="minorHAnsi"/>
                <w:b/>
                <w:sz w:val="20"/>
                <w:szCs w:val="20"/>
              </w:rPr>
              <w:t>13UY0179-3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PİDECİ</w:t>
            </w:r>
            <w:r w:rsidR="00AA3164">
              <w:rPr>
                <w:rFonts w:eastAsia="Calibri" w:cstheme="minorHAnsi"/>
                <w:b/>
                <w:sz w:val="20"/>
                <w:szCs w:val="20"/>
              </w:rPr>
              <w:t xml:space="preserve"> (Seviye 3)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ZORUNLU</w:t>
            </w:r>
            <w:r w:rsidR="005C21F0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BİRİMLER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A2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A3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A4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A5</w:t>
            </w: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A7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3A6A" w:rsidRDefault="005C21F0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A8</w:t>
            </w:r>
          </w:p>
        </w:tc>
      </w:tr>
      <w:tr w:rsidR="00363A6A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A6A" w:rsidRDefault="00363A6A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TEORİK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363A6A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63A6A" w:rsidRDefault="00363A6A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5C21F0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PERFORMANS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A6A" w:rsidRDefault="00363A6A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5C21F0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1F0" w:rsidRDefault="005C21F0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SEÇMELİ BİRİMLER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B2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B3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B4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B5</w:t>
            </w: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B7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B8</w:t>
            </w:r>
          </w:p>
        </w:tc>
      </w:tr>
      <w:tr w:rsidR="005C21F0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1F0" w:rsidRDefault="005C21F0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TEORİK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5C21F0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C21F0" w:rsidRDefault="005C21F0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PERFORMANS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1F0" w:rsidRDefault="005C21F0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470243" w:rsidRPr="00610801" w:rsidTr="00AE5809">
        <w:trPr>
          <w:trHeight w:val="28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BE6B53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E6B53">
              <w:rPr>
                <w:rFonts w:eastAsia="Calibri" w:cstheme="minorHAnsi"/>
                <w:b/>
                <w:sz w:val="20"/>
                <w:szCs w:val="20"/>
              </w:rPr>
              <w:t xml:space="preserve">13UY0180-3 </w:t>
            </w:r>
          </w:p>
          <w:p w:rsidR="00BE6B53" w:rsidRDefault="00BE6B53" w:rsidP="00BE6B53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E6B53">
              <w:rPr>
                <w:rFonts w:eastAsia="Calibri" w:cstheme="minorHAnsi"/>
                <w:b/>
                <w:sz w:val="20"/>
                <w:szCs w:val="20"/>
              </w:rPr>
              <w:t>Kebapçı</w:t>
            </w:r>
          </w:p>
          <w:p w:rsidR="00AA3164" w:rsidRDefault="00AA3164" w:rsidP="00BE6B53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(Seviye 3)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ZORUNLU BİRİMLER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A2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A3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A4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A5</w:t>
            </w: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A7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A8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TEORİK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PERFORMANS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47024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SEÇMELİ BİRİMLER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B2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B3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B4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B5</w:t>
            </w: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B7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B8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TEORİK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PERFORMANS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470243" w:rsidRPr="00610801" w:rsidTr="00AE5809">
        <w:trPr>
          <w:trHeight w:val="284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BE6B53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E6B53">
              <w:rPr>
                <w:rFonts w:eastAsia="Calibri" w:cstheme="minorHAnsi"/>
                <w:b/>
                <w:sz w:val="20"/>
                <w:szCs w:val="20"/>
              </w:rPr>
              <w:t xml:space="preserve">12UY0099-2 </w:t>
            </w:r>
          </w:p>
          <w:p w:rsidR="00BE6B53" w:rsidRDefault="00BE6B53" w:rsidP="00BE6B53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E6B53">
              <w:rPr>
                <w:rFonts w:eastAsia="Calibri" w:cstheme="minorHAnsi"/>
                <w:b/>
                <w:sz w:val="20"/>
                <w:szCs w:val="20"/>
              </w:rPr>
              <w:t>Genel Alan Görevlisi</w:t>
            </w:r>
          </w:p>
          <w:p w:rsidR="00AA3164" w:rsidRDefault="00AA3164" w:rsidP="00AA3164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(Seviye 2)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ZORUNLU BİRİMLER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A2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A3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A4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A5</w:t>
            </w: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A7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A8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TEORİK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PERFORMANS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47024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SEÇMELİ BİRİMLER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B1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B2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B3</w:t>
            </w: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B4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B5</w:t>
            </w: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B7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B8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TEORİK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6B53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PERFORMANS</w:t>
            </w: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443A44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Default="00BE6B53" w:rsidP="00BD118A">
            <w:pPr>
              <w:spacing w:after="0"/>
              <w:ind w:left="889" w:hanging="889"/>
              <w:rPr>
                <w:rFonts w:eastAsia="Calibri" w:cstheme="minorHAnsi"/>
                <w:bCs/>
                <w:sz w:val="20"/>
                <w:szCs w:val="20"/>
              </w:rPr>
            </w:pP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Pr="00610801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BE6B53" w:rsidRPr="00610801" w:rsidRDefault="00BE6B53" w:rsidP="0043691F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751F42">
              <w:rPr>
                <w:rFonts w:eastAsia="Calibri" w:cstheme="minorHAnsi"/>
                <w:b/>
                <w:sz w:val="20"/>
                <w:szCs w:val="20"/>
              </w:rPr>
              <w:t>13UY0183-</w:t>
            </w:r>
            <w:proofErr w:type="gramStart"/>
            <w:r w:rsidRPr="00751F42"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610801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Pastacı</w:t>
            </w:r>
            <w:proofErr w:type="gramEnd"/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610801">
              <w:rPr>
                <w:rFonts w:eastAsia="Calibri" w:cstheme="minorHAnsi"/>
                <w:b/>
                <w:sz w:val="20"/>
                <w:szCs w:val="20"/>
              </w:rPr>
              <w:t>(</w:t>
            </w:r>
            <w:r w:rsidR="00AA3164">
              <w:rPr>
                <w:rFonts w:eastAsia="Calibri" w:cstheme="minorHAnsi"/>
                <w:b/>
                <w:sz w:val="20"/>
                <w:szCs w:val="20"/>
              </w:rPr>
              <w:t>Seviye</w:t>
            </w:r>
            <w:r w:rsidRPr="00610801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610801">
              <w:rPr>
                <w:rFonts w:eastAsia="Calibri" w:cstheme="minorHAnsi"/>
                <w:b/>
                <w:sz w:val="20"/>
                <w:szCs w:val="20"/>
              </w:rPr>
              <w:t>)</w:t>
            </w:r>
            <w:r>
              <w:rPr>
                <w:rFonts w:eastAsia="Calibri" w:cstheme="minorHAnsi"/>
                <w:b/>
                <w:sz w:val="20"/>
                <w:szCs w:val="20"/>
              </w:rPr>
              <w:t>*</w:t>
            </w:r>
          </w:p>
          <w:p w:rsidR="00BE6B53" w:rsidRPr="00610801" w:rsidRDefault="00BE6B53" w:rsidP="007C63A9">
            <w:pPr>
              <w:spacing w:after="0"/>
              <w:ind w:left="72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Pr="00B679DB" w:rsidRDefault="00BE6B53" w:rsidP="00BD118A">
            <w:pPr>
              <w:spacing w:after="0"/>
            </w:pPr>
            <w:r>
              <w:t xml:space="preserve">(    ) </w:t>
            </w:r>
            <w:r w:rsidRPr="00B679DB">
              <w:t xml:space="preserve">Alternatif-1: A1, A2, A3 ve B1, B2, B3, B4 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Pr="00610801" w:rsidRDefault="00BE6B53" w:rsidP="007C63A9">
            <w:pPr>
              <w:spacing w:after="0" w:line="240" w:lineRule="auto"/>
              <w:ind w:left="420"/>
              <w:contextualSpacing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Pr="00B679DB" w:rsidRDefault="00BE6B53" w:rsidP="00BD118A">
            <w:pPr>
              <w:spacing w:after="0"/>
            </w:pPr>
            <w:r>
              <w:t xml:space="preserve">(    )  </w:t>
            </w:r>
            <w:r w:rsidRPr="00B679DB">
              <w:t xml:space="preserve">Alternatif-2: : A1, A2, A3 ve B1 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Pr="00610801" w:rsidRDefault="00BE6B53" w:rsidP="007C63A9">
            <w:pPr>
              <w:spacing w:after="0" w:line="240" w:lineRule="auto"/>
              <w:ind w:left="420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Pr="00B679DB" w:rsidRDefault="00BE6B53" w:rsidP="00BD118A">
            <w:pPr>
              <w:spacing w:after="0"/>
            </w:pPr>
            <w:r>
              <w:t xml:space="preserve">(    )  </w:t>
            </w:r>
            <w:r w:rsidRPr="00B679DB">
              <w:t xml:space="preserve">Alternatif-3: A1, A2, A3 ve B2 </w:t>
            </w:r>
          </w:p>
        </w:tc>
      </w:tr>
      <w:tr w:rsidR="00BE6B53" w:rsidRPr="00610801" w:rsidTr="00AE5809">
        <w:trPr>
          <w:trHeight w:val="248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Pr="00610801" w:rsidRDefault="00BE6B53" w:rsidP="007C63A9">
            <w:pPr>
              <w:spacing w:after="0" w:line="240" w:lineRule="auto"/>
              <w:ind w:left="420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Pr="00B679DB" w:rsidRDefault="00BE6B53" w:rsidP="00470243">
            <w:pPr>
              <w:spacing w:after="0"/>
            </w:pPr>
            <w:r>
              <w:t xml:space="preserve">(    )  </w:t>
            </w:r>
            <w:r w:rsidRPr="00B679DB">
              <w:t xml:space="preserve">Alternatif-4: A1, A2, A3 ve B5 </w:t>
            </w:r>
          </w:p>
        </w:tc>
      </w:tr>
      <w:tr w:rsidR="00BE6B53" w:rsidRPr="00610801" w:rsidTr="00AE5809">
        <w:trPr>
          <w:trHeight w:val="284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53" w:rsidRPr="00610801" w:rsidRDefault="00BE6B53" w:rsidP="007C63A9">
            <w:pPr>
              <w:spacing w:after="0" w:line="240" w:lineRule="auto"/>
              <w:ind w:left="420"/>
              <w:contextualSpacing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Default="00BE6B53" w:rsidP="00BD118A">
            <w:pPr>
              <w:spacing w:after="0"/>
            </w:pPr>
            <w:r>
              <w:t xml:space="preserve">(    )  </w:t>
            </w:r>
            <w:r w:rsidRPr="00B679DB">
              <w:t>Alternatif-5: A1, A2, A3 ve B1, B2, B3, B4, B5</w:t>
            </w:r>
          </w:p>
        </w:tc>
      </w:tr>
      <w:tr w:rsidR="00BE6B53" w:rsidRPr="00610801" w:rsidTr="00AE5809">
        <w:trPr>
          <w:trHeight w:val="47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Pr="00751F42" w:rsidRDefault="00BE6B53" w:rsidP="00470243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751F42">
              <w:rPr>
                <w:rFonts w:eastAsia="Calibri" w:cstheme="minorHAnsi"/>
                <w:b/>
                <w:sz w:val="20"/>
                <w:szCs w:val="20"/>
              </w:rPr>
              <w:t xml:space="preserve">*13UY0183-4 </w:t>
            </w:r>
            <w:proofErr w:type="gramStart"/>
            <w:r w:rsidRPr="00751F42">
              <w:rPr>
                <w:rFonts w:eastAsia="Calibri" w:cstheme="minorHAnsi"/>
                <w:b/>
                <w:sz w:val="20"/>
                <w:szCs w:val="20"/>
              </w:rPr>
              <w:t>Pastacı  ulusal</w:t>
            </w:r>
            <w:proofErr w:type="gramEnd"/>
            <w:r w:rsidRPr="00751F42">
              <w:rPr>
                <w:rFonts w:eastAsia="Calibri" w:cstheme="minorHAnsi"/>
                <w:b/>
                <w:sz w:val="20"/>
                <w:szCs w:val="20"/>
              </w:rPr>
              <w:t xml:space="preserve"> yeterliği sınavı için başvuran adaylar aşağıdaki alternatiflerden birini seçecektir.</w:t>
            </w:r>
          </w:p>
          <w:p w:rsidR="00BE6B53" w:rsidRPr="00751F42" w:rsidRDefault="00BE6B53" w:rsidP="0047024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BE6B53" w:rsidRPr="00751F42" w:rsidRDefault="00BE6B53" w:rsidP="0047024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51F42">
              <w:rPr>
                <w:rFonts w:eastAsia="Calibri" w:cstheme="minorHAnsi"/>
                <w:sz w:val="20"/>
                <w:szCs w:val="20"/>
              </w:rPr>
              <w:t xml:space="preserve">Alternatif-1: A1, A2, A3 ve B1, B2, B3, B4 </w:t>
            </w:r>
          </w:p>
          <w:p w:rsidR="00BE6B53" w:rsidRPr="00751F42" w:rsidRDefault="00BE6B53" w:rsidP="0047024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51F42">
              <w:rPr>
                <w:rFonts w:eastAsia="Calibri" w:cstheme="minorHAnsi"/>
                <w:sz w:val="20"/>
                <w:szCs w:val="20"/>
              </w:rPr>
              <w:t xml:space="preserve">Alternatif-2: : A1, A2, A3 ve B1 </w:t>
            </w:r>
          </w:p>
          <w:p w:rsidR="00BE6B53" w:rsidRPr="00751F42" w:rsidRDefault="00BE6B53" w:rsidP="0047024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51F42">
              <w:rPr>
                <w:rFonts w:eastAsia="Calibri" w:cstheme="minorHAnsi"/>
                <w:sz w:val="20"/>
                <w:szCs w:val="20"/>
              </w:rPr>
              <w:t xml:space="preserve">Alternatif-3: A1, A2, A3 ve B2 </w:t>
            </w:r>
          </w:p>
          <w:p w:rsidR="00BE6B53" w:rsidRPr="00751F42" w:rsidRDefault="00BE6B53" w:rsidP="00470243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751F42">
              <w:rPr>
                <w:rFonts w:eastAsia="Calibri" w:cstheme="minorHAnsi"/>
                <w:sz w:val="20"/>
                <w:szCs w:val="20"/>
              </w:rPr>
              <w:t xml:space="preserve">Alternatif-4: A1, A2, A3 ve B5 </w:t>
            </w:r>
          </w:p>
          <w:p w:rsidR="00BE6B53" w:rsidDel="00AA3164" w:rsidRDefault="00BE6B53" w:rsidP="00470243">
            <w:pPr>
              <w:spacing w:after="0" w:line="240" w:lineRule="auto"/>
              <w:rPr>
                <w:del w:id="1" w:author="Şule " w:date="2022-12-21T09:53:00Z"/>
                <w:rFonts w:eastAsia="Calibri" w:cstheme="minorHAnsi"/>
                <w:sz w:val="20"/>
                <w:szCs w:val="20"/>
              </w:rPr>
            </w:pPr>
            <w:r w:rsidRPr="00751F42">
              <w:rPr>
                <w:rFonts w:eastAsia="Calibri" w:cstheme="minorHAnsi"/>
                <w:sz w:val="20"/>
                <w:szCs w:val="20"/>
              </w:rPr>
              <w:t>Alternatif-5: A1, A2, A3 ve B1, B2, B3, B4, B5</w:t>
            </w:r>
          </w:p>
          <w:p w:rsidR="00BE6B53" w:rsidRPr="00BD118A" w:rsidRDefault="00BE6B53" w:rsidP="00470243">
            <w:pPr>
              <w:spacing w:after="0" w:line="240" w:lineRule="auto"/>
              <w:rPr>
                <w:rFonts w:eastAsia="Calibri" w:cstheme="minorHAnsi"/>
                <w:sz w:val="16"/>
                <w:szCs w:val="20"/>
              </w:rPr>
            </w:pP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13UY0183-4/A1:İŞ SAĞLIĞI GÜVENLİĞİ ve ÇEVRE KORUMA YETERLİLİK BİRİMİ</w:t>
            </w:r>
          </w:p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</w:t>
            </w:r>
            <w:proofErr w:type="gramStart"/>
            <w:r w:rsidRPr="00470243">
              <w:rPr>
                <w:rFonts w:eastAsia="Calibri" w:cstheme="minorHAnsi"/>
                <w:sz w:val="18"/>
                <w:szCs w:val="20"/>
              </w:rPr>
              <w:t>A2 :İŞ</w:t>
            </w:r>
            <w:proofErr w:type="gramEnd"/>
            <w:r w:rsidRPr="00470243">
              <w:rPr>
                <w:rFonts w:eastAsia="Calibri" w:cstheme="minorHAnsi"/>
                <w:sz w:val="18"/>
                <w:szCs w:val="20"/>
              </w:rPr>
              <w:t xml:space="preserve"> ORGANİZASYONU VE MESLEKİ GELİŞİM YETERLİLİK BİRİMİ</w:t>
            </w:r>
          </w:p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 xml:space="preserve">13UY0183-4/A3: </w:t>
            </w:r>
            <w:proofErr w:type="gramStart"/>
            <w:r w:rsidRPr="00470243">
              <w:rPr>
                <w:rFonts w:eastAsia="Calibri" w:cstheme="minorHAnsi"/>
                <w:sz w:val="18"/>
                <w:szCs w:val="20"/>
              </w:rPr>
              <w:t>HİJYEN,GIDA</w:t>
            </w:r>
            <w:proofErr w:type="gramEnd"/>
            <w:r w:rsidRPr="00470243">
              <w:rPr>
                <w:rFonts w:eastAsia="Calibri" w:cstheme="minorHAnsi"/>
                <w:sz w:val="18"/>
                <w:szCs w:val="20"/>
              </w:rPr>
              <w:t xml:space="preserve"> GÜVENLİĞİ ve KALİTE YETERLİLİK BİRİMİ</w:t>
            </w:r>
          </w:p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13UY0183-4/B1: HAMURÇEŞİTLERİ, TATLI/TUZLU HAMUR ÜRÜNLERİ YAPIMI ve SUNUMU YETERLİLİK BİRİMİ</w:t>
            </w:r>
          </w:p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13UY0183-4/B2:SÜTLÜ, ÇİKOLATALI TATLI YAPIMI VE SUNUMU, DONDURMA YAPIMI YETERLİLİK BİRİMİ</w:t>
            </w:r>
          </w:p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</w:t>
            </w:r>
            <w:proofErr w:type="gramStart"/>
            <w:r w:rsidRPr="00470243">
              <w:rPr>
                <w:rFonts w:eastAsia="Calibri" w:cstheme="minorHAnsi"/>
                <w:sz w:val="18"/>
                <w:szCs w:val="20"/>
              </w:rPr>
              <w:t>B3 :SOSYAPIMI</w:t>
            </w:r>
            <w:proofErr w:type="gramEnd"/>
            <w:r w:rsidRPr="00470243">
              <w:rPr>
                <w:rFonts w:eastAsia="Calibri" w:cstheme="minorHAnsi"/>
                <w:sz w:val="18"/>
                <w:szCs w:val="20"/>
              </w:rPr>
              <w:t>, MEYVELİ, TAHILLI TATLI YAPIMI ve SUNUMU YETERLİLİK BİRİMİ</w:t>
            </w:r>
          </w:p>
          <w:p w:rsidR="00BE6B53" w:rsidRPr="00470243" w:rsidRDefault="00BE6B53" w:rsidP="0043691F">
            <w:pPr>
              <w:spacing w:after="0"/>
              <w:rPr>
                <w:rFonts w:eastAsia="Calibri" w:cstheme="minorHAnsi"/>
                <w:sz w:val="18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</w:t>
            </w:r>
            <w:proofErr w:type="gramStart"/>
            <w:r w:rsidRPr="00470243">
              <w:rPr>
                <w:rFonts w:eastAsia="Calibri" w:cstheme="minorHAnsi"/>
                <w:sz w:val="18"/>
                <w:szCs w:val="20"/>
              </w:rPr>
              <w:t>B4 :YAŞ</w:t>
            </w:r>
            <w:proofErr w:type="gramEnd"/>
            <w:r w:rsidRPr="00470243">
              <w:rPr>
                <w:rFonts w:eastAsia="Calibri" w:cstheme="minorHAnsi"/>
                <w:sz w:val="18"/>
                <w:szCs w:val="20"/>
              </w:rPr>
              <w:t xml:space="preserve"> PASTA YAPIMI ve SUNUMU YETERLİLİK BİRİMİ</w:t>
            </w:r>
          </w:p>
          <w:p w:rsidR="00271309" w:rsidRDefault="00BE6B53" w:rsidP="00751F42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470243">
              <w:rPr>
                <w:rFonts w:eastAsia="Calibri" w:cstheme="minorHAnsi"/>
                <w:sz w:val="18"/>
                <w:szCs w:val="20"/>
              </w:rPr>
              <w:t>13UY0183-4/B5: BAKLAVA ve ÇEŞİTLERİNİN YAPIMI YETERLİLİK BİRİMİ</w:t>
            </w:r>
          </w:p>
          <w:p w:rsidR="00BE6B53" w:rsidRPr="00271309" w:rsidRDefault="00271309" w:rsidP="00271309">
            <w:pPr>
              <w:tabs>
                <w:tab w:val="left" w:pos="2955"/>
              </w:tabs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ab/>
            </w:r>
          </w:p>
        </w:tc>
      </w:tr>
      <w:tr w:rsidR="00AA3164" w:rsidRPr="00610801" w:rsidTr="00AE5809">
        <w:trPr>
          <w:trHeight w:val="47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64" w:rsidRPr="00751F42" w:rsidRDefault="00AA3164" w:rsidP="0043691F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610801">
              <w:rPr>
                <w:rFonts w:eastAsia="Calibri" w:cstheme="minorHAnsi"/>
                <w:sz w:val="20"/>
                <w:szCs w:val="20"/>
              </w:rPr>
              <w:t>IBAN NO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64" w:rsidRDefault="00AA3164" w:rsidP="0043691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A3164" w:rsidRPr="00610801" w:rsidTr="00AE5809">
        <w:trPr>
          <w:trHeight w:val="47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64" w:rsidRPr="00751F42" w:rsidRDefault="00AA3164" w:rsidP="0043691F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Hesap Sahibinin Adı Soyadı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164" w:rsidRDefault="00AA3164" w:rsidP="0043691F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6576A" w:rsidRDefault="0046576A"/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283"/>
        <w:gridCol w:w="3454"/>
        <w:gridCol w:w="2075"/>
        <w:gridCol w:w="396"/>
        <w:gridCol w:w="1408"/>
        <w:gridCol w:w="850"/>
        <w:gridCol w:w="752"/>
      </w:tblGrid>
      <w:tr w:rsidR="001E03E5" w:rsidRPr="0048623F" w:rsidTr="00934191">
        <w:tc>
          <w:tcPr>
            <w:tcW w:w="10948" w:type="dxa"/>
            <w:gridSpan w:val="8"/>
            <w:shd w:val="clear" w:color="auto" w:fill="F2F2F2" w:themeFill="background1" w:themeFillShade="F2"/>
          </w:tcPr>
          <w:p w:rsidR="001E03E5" w:rsidRPr="0048623F" w:rsidRDefault="001E03E5" w:rsidP="00934191">
            <w:pPr>
              <w:jc w:val="center"/>
              <w:rPr>
                <w:rFonts w:cstheme="minorHAnsi"/>
                <w:b/>
              </w:rPr>
            </w:pPr>
            <w:r w:rsidRPr="0048623F">
              <w:rPr>
                <w:rFonts w:cstheme="minorHAnsi"/>
                <w:b/>
              </w:rPr>
              <w:t>BAŞVURU SAHİBİNİN ONAYI</w:t>
            </w:r>
          </w:p>
        </w:tc>
      </w:tr>
      <w:tr w:rsidR="00AC4682" w:rsidRPr="0048623F" w:rsidTr="00934191">
        <w:tc>
          <w:tcPr>
            <w:tcW w:w="10948" w:type="dxa"/>
            <w:gridSpan w:val="8"/>
          </w:tcPr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İş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bu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başvurumun, ilgili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tüm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dokümanlarını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GUTM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EB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ulaştırdığım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takdirde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işleme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konulacağını ve başvurmuş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sayılacağımı,</w:t>
            </w:r>
          </w:p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Kişisel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verilerimin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Mesleki Yeterlilik Kurumu’na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aktarılmasını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onayladığımı, kimlik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bilgilerimi, belge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türü, belgenin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geçerlilik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tarihi, askıya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alınması/iptal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edilmesi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ilgili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tüm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bilgilerin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elektronik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ortamda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saklanmasını, duyurulmasını ve bilgilerin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açık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olduğunu,</w:t>
            </w:r>
          </w:p>
          <w:p w:rsidR="00C84A65" w:rsidRPr="0048623F" w:rsidRDefault="00535316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GUTMEB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1E72DA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düzenlediği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sınavın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sonuna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kadar ve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sonrasında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tüm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prosedür ve kurallarına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uyacağımı,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materyallerini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paylaşmayacağımı, hileli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uygulamalarına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katılmayacağımı,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öncesinde,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esnasında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veya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sonrasında,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kurallarına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uymadığım,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düzenini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bozduğum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veya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değerlendiricilerine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görevlerini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yapmakta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zorluk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çıkardığım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takdirde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mevcut ve sonraki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sınavlara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kabul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edilmeyeceğimi,</w:t>
            </w:r>
          </w:p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Başvurumdan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itibaren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ödediğim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ücretleri, sınavlardaki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başarısızlık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sebebi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134C51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dâhil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, her ne sebeple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olursa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olsun, geri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talep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etmeyeceğimi, sınava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katılmadığım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takdirde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ilgili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hakkımı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kullanmış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olduğumu, 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saati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gelmeme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veya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gününden en geç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54E3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5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gün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öncesine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kadar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katılmayacağımı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bildirmeme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durumlarında, hiç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bir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surette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ücret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iadesi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yapılmayacağını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bildiğimi,</w:t>
            </w:r>
          </w:p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Başvuru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Ücretini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yatırdıktan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son</w:t>
            </w:r>
            <w:r w:rsidR="00AA3164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ra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giremeyeceğimi 5 gün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önceden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bildirmek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şartı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ücretinin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tamamını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iade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lastRenderedPageBreak/>
              <w:t>edileceğini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bildiğimi,</w:t>
            </w:r>
          </w:p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Sınavlarda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görüntülü ve sesli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kayıt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alındığını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onayladığımı,</w:t>
            </w:r>
          </w:p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 ve belgelendirme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süreçleri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ilgili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54E3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tarafıma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SMS gönderilmesine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onay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verdiğimi,</w:t>
            </w:r>
          </w:p>
          <w:p w:rsidR="00C84A65" w:rsidRPr="0048623F" w:rsidRDefault="00535316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GUTMEB’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ait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belgelendirme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talimatları ve prosedürlerinin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gereklerine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uyacağımı, belgelendirme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ilgili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tüm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itirazlarımda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54E3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kurumun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54E3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iç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prosedürlerine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gö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re </w:t>
            </w:r>
            <w:r w:rsidR="00AC4682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değerlendirileceğimi,</w:t>
            </w:r>
          </w:p>
          <w:p w:rsidR="00C84A65" w:rsidRPr="0048623F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37" w:lineRule="auto"/>
              <w:ind w:left="176" w:right="214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Alacağım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belgenin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sahibinin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Mesleki Yeterlilik Kurumu ve GUTMEB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olduğunu, yeterliliğimin ve belgemin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bağımsız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bir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kurul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tarafından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değerlendirilip, gerekirse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belgemin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iptal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edilebileceğini, iptal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edildiği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takdirde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maddi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veya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54E3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manevi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53531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diğ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er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hiçbir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talebim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olmayacağını,</w:t>
            </w:r>
          </w:p>
          <w:p w:rsidR="00C84A65" w:rsidRDefault="00AC4682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66" w:line="232" w:lineRule="auto"/>
              <w:ind w:left="176" w:right="220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Sınav için başvurduğum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meslek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dalını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icra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etmemi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engelleyecek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herhangi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bir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sorunum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olmadığını, </w:t>
            </w:r>
            <w:r w:rsidR="003C3230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belgelendirme şartlarını yerine getiremeyeceğim durumları </w:t>
            </w:r>
            <w:r w:rsidR="00062CD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GUTMEB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’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e </w:t>
            </w:r>
            <w:r w:rsidR="003C3230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gecikmeksizin bildireceğimi,</w:t>
            </w:r>
          </w:p>
          <w:p w:rsidR="001C7156" w:rsidRPr="00F8419F" w:rsidRDefault="001C7156" w:rsidP="001C7156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66" w:line="232" w:lineRule="auto"/>
              <w:ind w:right="220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F8419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Verilen bilgilerin değişiklik olması halinde kuruluşu </w:t>
            </w:r>
            <w:r w:rsidR="00F8419F" w:rsidRPr="00F8419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aynı gün </w:t>
            </w:r>
            <w:r w:rsidRPr="00F8419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içinde bilgilendireceğimi,</w:t>
            </w:r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eğişikliklere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ilişkin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kayıt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kanıt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gerekçeyi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ise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iki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iş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günü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içerisinde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Kuruma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ileteceğimi</w:t>
            </w:r>
            <w:proofErr w:type="spellEnd"/>
            <w:r w:rsidR="00F8419F" w:rsidRPr="00F841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</w:p>
          <w:p w:rsidR="00C84A65" w:rsidRDefault="00DE3778" w:rsidP="0048623F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66" w:line="232" w:lineRule="auto"/>
              <w:ind w:left="176" w:right="220" w:hanging="66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Belirttiğim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kişisel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854E38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bilgilerimi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Kişisel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Verileri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Koruma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Kanunu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68041C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usulü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ne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uygun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saklı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kalacağını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bildiğimi ve kendi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rız</w:t>
            </w:r>
            <w:r w:rsidR="00610801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am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610801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ile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610801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bilgilerimi</w:t>
            </w:r>
            <w:r w:rsidR="0048623F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 xml:space="preserve"> </w:t>
            </w:r>
            <w:r w:rsidR="00610801" w:rsidRPr="0048623F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paylaştığımı,</w:t>
            </w:r>
          </w:p>
          <w:p w:rsidR="001C7156" w:rsidRPr="0048623F" w:rsidRDefault="001C7156" w:rsidP="001C7156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66" w:line="232" w:lineRule="auto"/>
              <w:ind w:right="220"/>
              <w:rPr>
                <w:rFonts w:asciiTheme="minorHAnsi" w:hAnsiTheme="minorHAnsi" w:cstheme="minorHAnsi"/>
                <w:sz w:val="20"/>
                <w:szCs w:val="20"/>
                <w:lang w:val="tr-T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G</w:t>
            </w:r>
            <w:r w:rsidRPr="001C7156"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izliliği olan sınav gereçlerini vermeyece</w:t>
            </w:r>
            <w:r>
              <w:rPr>
                <w:rFonts w:asciiTheme="minorHAnsi" w:hAnsiTheme="minorHAnsi" w:cstheme="minorHAnsi"/>
                <w:sz w:val="20"/>
                <w:szCs w:val="20"/>
                <w:lang w:val="tr-TR"/>
              </w:rPr>
              <w:t>ğimi ve kimseyle paylaşmayacağımı,</w:t>
            </w:r>
          </w:p>
          <w:p w:rsidR="0073018B" w:rsidRPr="0048623F" w:rsidRDefault="00610801" w:rsidP="0048623F">
            <w:pPr>
              <w:pStyle w:val="ListeParagraf"/>
              <w:numPr>
                <w:ilvl w:val="0"/>
                <w:numId w:val="4"/>
              </w:numPr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Başvuru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sahibi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olarak, bu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formda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verdiğim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bilgilerin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doğruluğunu, verdiğim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bilgiler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doğru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olmadığı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takdirde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belgemin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iptal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edileceğini</w:t>
            </w:r>
            <w:r w:rsidR="0048623F"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beyan, </w:t>
            </w:r>
            <w:r w:rsidR="0068041C" w:rsidRPr="0048623F">
              <w:rPr>
                <w:rFonts w:eastAsia="Arial" w:cstheme="minorHAnsi"/>
                <w:sz w:val="20"/>
                <w:szCs w:val="20"/>
                <w:lang w:bidi="en-US"/>
              </w:rPr>
              <w:t>taahhüt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 xml:space="preserve"> ve </w:t>
            </w:r>
            <w:r w:rsidR="0068041C" w:rsidRPr="0048623F">
              <w:rPr>
                <w:rFonts w:eastAsia="Arial" w:cstheme="minorHAnsi"/>
                <w:sz w:val="20"/>
                <w:szCs w:val="20"/>
                <w:lang w:bidi="en-US"/>
              </w:rPr>
              <w:t>kabul ederim</w:t>
            </w:r>
            <w:r w:rsidRPr="0048623F">
              <w:rPr>
                <w:rFonts w:eastAsia="Arial" w:cstheme="minorHAnsi"/>
                <w:sz w:val="20"/>
                <w:szCs w:val="20"/>
                <w:lang w:bidi="en-US"/>
              </w:rPr>
              <w:t>.</w:t>
            </w:r>
          </w:p>
          <w:p w:rsidR="00610801" w:rsidRPr="0048623F" w:rsidRDefault="00610801" w:rsidP="0048623F">
            <w:pPr>
              <w:pStyle w:val="ListeParagraf"/>
              <w:ind w:left="502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AC4682" w:rsidRDefault="0068041C" w:rsidP="0048623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GUTMEB</w:t>
            </w:r>
            <w:r w:rsidR="00854E38" w:rsidRPr="0048623F">
              <w:rPr>
                <w:rFonts w:ascii="Calibri" w:hAnsi="Calibri" w:cs="Calibri"/>
                <w:b/>
                <w:sz w:val="20"/>
                <w:szCs w:val="20"/>
              </w:rPr>
              <w:t xml:space="preserve"> Sınav ve Belgelendirme Merkezi’nin </w:t>
            </w:r>
            <w:r w:rsidR="00AC4682" w:rsidRPr="0048623F">
              <w:rPr>
                <w:rFonts w:ascii="Calibri" w:hAnsi="Calibri" w:cs="Calibri"/>
                <w:b/>
                <w:sz w:val="20"/>
                <w:szCs w:val="20"/>
              </w:rPr>
              <w:t>Sorumlulukları</w:t>
            </w:r>
          </w:p>
          <w:p w:rsidR="005E6F7C" w:rsidRPr="0048623F" w:rsidRDefault="005E6F7C" w:rsidP="0048623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C7156" w:rsidRPr="00271309" w:rsidRDefault="001C7156" w:rsidP="0048623F">
            <w:pPr>
              <w:numPr>
                <w:ilvl w:val="0"/>
                <w:numId w:val="5"/>
              </w:numPr>
              <w:spacing w:after="200" w:line="276" w:lineRule="auto"/>
              <w:ind w:left="317" w:hanging="141"/>
              <w:rPr>
                <w:rFonts w:ascii="Calibri" w:hAnsi="Calibri" w:cs="Calibri"/>
                <w:sz w:val="20"/>
                <w:szCs w:val="20"/>
              </w:rPr>
            </w:pPr>
            <w:r w:rsidRPr="00271309">
              <w:rPr>
                <w:rFonts w:ascii="Calibri" w:hAnsi="Calibri" w:cs="Calibri"/>
                <w:sz w:val="20"/>
                <w:szCs w:val="20"/>
              </w:rPr>
              <w:t>Başvuru alındıktan sonra sınavı</w:t>
            </w:r>
            <w:r w:rsidR="00470243" w:rsidRPr="00271309">
              <w:rPr>
                <w:rFonts w:ascii="Calibri" w:hAnsi="Calibri" w:cs="Calibri"/>
                <w:sz w:val="20"/>
                <w:szCs w:val="20"/>
              </w:rPr>
              <w:t xml:space="preserve"> 60 gün </w:t>
            </w:r>
            <w:r w:rsidRPr="00271309">
              <w:rPr>
                <w:rFonts w:ascii="Calibri" w:hAnsi="Calibri" w:cs="Calibri"/>
                <w:sz w:val="20"/>
                <w:szCs w:val="20"/>
              </w:rPr>
              <w:t>içerisinde gerçekleştirmek</w:t>
            </w:r>
          </w:p>
          <w:p w:rsidR="00854E38" w:rsidRPr="0048623F" w:rsidRDefault="00854E38" w:rsidP="0048623F">
            <w:pPr>
              <w:numPr>
                <w:ilvl w:val="0"/>
                <w:numId w:val="5"/>
              </w:numPr>
              <w:ind w:left="317" w:hanging="141"/>
              <w:rPr>
                <w:rFonts w:ascii="Calibri" w:hAnsi="Calibri" w:cs="Calibri"/>
                <w:b/>
                <w:sz w:val="20"/>
                <w:szCs w:val="20"/>
              </w:rPr>
            </w:pPr>
            <w:r w:rsidRPr="0048623F">
              <w:rPr>
                <w:rFonts w:ascii="Calibri" w:hAnsi="Calibri" w:cs="Calibri"/>
                <w:sz w:val="20"/>
                <w:szCs w:val="20"/>
              </w:rPr>
              <w:t>S</w:t>
            </w:r>
            <w:r w:rsidR="00AC4682" w:rsidRPr="0048623F">
              <w:rPr>
                <w:rFonts w:ascii="Calibri" w:hAnsi="Calibri" w:cs="Calibri"/>
                <w:sz w:val="20"/>
                <w:szCs w:val="20"/>
              </w:rPr>
              <w:t>ınav alanına ilişkin dü</w:t>
            </w:r>
            <w:r w:rsidRPr="0048623F">
              <w:rPr>
                <w:rFonts w:ascii="Calibri" w:hAnsi="Calibri" w:cs="Calibri"/>
                <w:sz w:val="20"/>
                <w:szCs w:val="20"/>
              </w:rPr>
              <w:t>zenlemeleri Sınav Alanı Hazırlık ve Uygunluk Formuna uygun olarak yapmak ve kontrolünü sağlamak,</w:t>
            </w:r>
          </w:p>
          <w:p w:rsidR="00C84A65" w:rsidRPr="0068041C" w:rsidRDefault="00854E38" w:rsidP="0048623F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b/>
                <w:sz w:val="20"/>
                <w:szCs w:val="20"/>
              </w:rPr>
            </w:pPr>
            <w:r w:rsidRPr="0048623F">
              <w:rPr>
                <w:rFonts w:ascii="Calibri" w:hAnsi="Calibri" w:cs="Calibri"/>
                <w:sz w:val="20"/>
                <w:szCs w:val="20"/>
              </w:rPr>
              <w:t>S</w:t>
            </w:r>
            <w:r w:rsidR="00AC4682" w:rsidRPr="0048623F">
              <w:rPr>
                <w:rFonts w:ascii="Calibri" w:hAnsi="Calibri" w:cs="Calibri"/>
                <w:sz w:val="20"/>
                <w:szCs w:val="20"/>
              </w:rPr>
              <w:t xml:space="preserve">ınav süresince </w:t>
            </w:r>
            <w:r w:rsidRPr="0048623F">
              <w:rPr>
                <w:rFonts w:ascii="Calibri" w:hAnsi="Calibri" w:cs="Calibri"/>
                <w:sz w:val="20"/>
                <w:szCs w:val="20"/>
              </w:rPr>
              <w:t>adayın</w:t>
            </w:r>
            <w:r w:rsidR="00681B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E3F2E">
              <w:rPr>
                <w:rFonts w:ascii="Calibri" w:hAnsi="Calibri" w:cs="Calibri"/>
                <w:sz w:val="20"/>
                <w:szCs w:val="20"/>
              </w:rPr>
              <w:t>ve sınav alanının</w:t>
            </w:r>
            <w:r w:rsidRPr="0048623F">
              <w:rPr>
                <w:rFonts w:ascii="Calibri" w:hAnsi="Calibri" w:cs="Calibri"/>
                <w:sz w:val="20"/>
                <w:szCs w:val="20"/>
              </w:rPr>
              <w:t xml:space="preserve"> güvenliğini sağlayıcı </w:t>
            </w:r>
            <w:r w:rsidR="00AC4682" w:rsidRPr="0048623F">
              <w:rPr>
                <w:rFonts w:ascii="Calibri" w:hAnsi="Calibri" w:cs="Calibri"/>
                <w:sz w:val="20"/>
                <w:szCs w:val="20"/>
              </w:rPr>
              <w:t xml:space="preserve">İSG </w:t>
            </w:r>
            <w:r w:rsidRPr="0048623F">
              <w:rPr>
                <w:rFonts w:ascii="Calibri" w:hAnsi="Calibri" w:cs="Calibri"/>
                <w:sz w:val="20"/>
                <w:szCs w:val="20"/>
              </w:rPr>
              <w:t>önlemlerini almak,</w:t>
            </w:r>
          </w:p>
          <w:p w:rsidR="000E43B5" w:rsidRPr="0048623F" w:rsidRDefault="000E43B5" w:rsidP="0048623F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Sınav süresince ve sonrasınca sınav </w:t>
            </w:r>
            <w:r w:rsidR="0068041C">
              <w:rPr>
                <w:rFonts w:ascii="Calibri" w:hAnsi="Calibri" w:cs="Calibri"/>
                <w:sz w:val="20"/>
                <w:szCs w:val="20"/>
              </w:rPr>
              <w:t>materyallerinin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gizliliğini ve güvenliğini sağlamak</w:t>
            </w:r>
            <w:r w:rsidR="00DF5AD0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C84A65" w:rsidRPr="0048623F" w:rsidRDefault="00854E38" w:rsidP="0048623F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b/>
                <w:sz w:val="20"/>
                <w:szCs w:val="20"/>
              </w:rPr>
            </w:pPr>
            <w:r w:rsidRPr="0048623F">
              <w:rPr>
                <w:rFonts w:ascii="Calibri" w:hAnsi="Calibri" w:cs="Calibri"/>
                <w:sz w:val="20"/>
                <w:szCs w:val="20"/>
              </w:rPr>
              <w:t xml:space="preserve">Adayları Belgelendirme süreci hakkında bilgilendirmek ve itiraz, </w:t>
            </w:r>
            <w:r w:rsidR="0068041C" w:rsidRPr="0048623F">
              <w:rPr>
                <w:rFonts w:ascii="Calibri" w:hAnsi="Calibri" w:cs="Calibri"/>
                <w:sz w:val="20"/>
                <w:szCs w:val="20"/>
              </w:rPr>
              <w:t>şikâyet</w:t>
            </w:r>
            <w:r w:rsidR="0068041C">
              <w:rPr>
                <w:rFonts w:ascii="Calibri" w:hAnsi="Calibri" w:cs="Calibri"/>
                <w:sz w:val="20"/>
                <w:szCs w:val="20"/>
              </w:rPr>
              <w:t xml:space="preserve"> durumunda ilgili prosedüre</w:t>
            </w:r>
            <w:r w:rsidRPr="0048623F">
              <w:rPr>
                <w:rFonts w:ascii="Calibri" w:hAnsi="Calibri" w:cs="Calibri"/>
                <w:sz w:val="20"/>
                <w:szCs w:val="20"/>
              </w:rPr>
              <w:t xml:space="preserve"> işletmek,</w:t>
            </w:r>
          </w:p>
          <w:p w:rsidR="00C84A65" w:rsidRPr="0048623F" w:rsidRDefault="00854E38" w:rsidP="0048623F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b/>
                <w:sz w:val="20"/>
                <w:szCs w:val="20"/>
              </w:rPr>
            </w:pPr>
            <w:r w:rsidRPr="0048623F">
              <w:rPr>
                <w:rFonts w:cstheme="minorHAnsi"/>
                <w:sz w:val="20"/>
                <w:szCs w:val="20"/>
              </w:rPr>
              <w:t>S</w:t>
            </w:r>
            <w:r w:rsidR="00AC4682" w:rsidRPr="0048623F">
              <w:rPr>
                <w:rFonts w:ascii="Calibri" w:hAnsi="Calibri" w:cs="Calibri"/>
                <w:sz w:val="20"/>
                <w:szCs w:val="20"/>
              </w:rPr>
              <w:t>ınava girecek adayların haklarını bu sözleşme ile taahhüt</w:t>
            </w:r>
            <w:r w:rsidRPr="0048623F">
              <w:rPr>
                <w:rFonts w:ascii="Calibri" w:hAnsi="Calibri" w:cs="Calibri"/>
                <w:sz w:val="20"/>
                <w:szCs w:val="20"/>
              </w:rPr>
              <w:t xml:space="preserve"> altına almak,</w:t>
            </w:r>
          </w:p>
          <w:p w:rsidR="001C7156" w:rsidRDefault="00854E38" w:rsidP="00470243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b/>
                <w:sz w:val="20"/>
                <w:szCs w:val="20"/>
              </w:rPr>
            </w:pPr>
            <w:r w:rsidRPr="0048623F">
              <w:rPr>
                <w:rFonts w:cstheme="minorHAnsi"/>
                <w:sz w:val="20"/>
                <w:szCs w:val="20"/>
              </w:rPr>
              <w:t>Adayların ki</w:t>
            </w:r>
            <w:r w:rsidR="00DE3778" w:rsidRPr="0048623F">
              <w:rPr>
                <w:rFonts w:ascii="Calibri" w:hAnsi="Calibri" w:cs="Calibri"/>
                <w:sz w:val="20"/>
                <w:szCs w:val="20"/>
              </w:rPr>
              <w:t>şisel bilgilerini Kişisel Verileri Koruma Kanunu gereğince gizli</w:t>
            </w:r>
            <w:r w:rsidRPr="0048623F">
              <w:rPr>
                <w:rFonts w:ascii="Calibri" w:hAnsi="Calibri" w:cs="Calibri"/>
                <w:sz w:val="20"/>
                <w:szCs w:val="20"/>
              </w:rPr>
              <w:t xml:space="preserve"> tutmak ve kimseyle paylaşmamak,</w:t>
            </w:r>
          </w:p>
          <w:p w:rsidR="00B7199A" w:rsidRDefault="001C7156" w:rsidP="00470243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sz w:val="20"/>
                <w:szCs w:val="20"/>
              </w:rPr>
            </w:pPr>
            <w:r w:rsidRPr="00470243">
              <w:rPr>
                <w:rFonts w:ascii="Calibri" w:hAnsi="Calibri" w:cs="Calibri"/>
                <w:sz w:val="20"/>
                <w:szCs w:val="20"/>
              </w:rPr>
              <w:t>Gerçekleştirilen dış denetimlerde sınavların uygun yapılmadığının tespitinin halinde sınavların iptal edilebileceği ve iptal edilen sınavları</w:t>
            </w:r>
            <w:r w:rsidR="00E9786D">
              <w:rPr>
                <w:rFonts w:ascii="Calibri" w:hAnsi="Calibri" w:cs="Calibri"/>
                <w:sz w:val="20"/>
                <w:szCs w:val="20"/>
              </w:rPr>
              <w:t xml:space="preserve"> ücretsiz</w:t>
            </w:r>
            <w:r w:rsidRPr="00470243">
              <w:rPr>
                <w:rFonts w:ascii="Calibri" w:hAnsi="Calibri" w:cs="Calibri"/>
                <w:sz w:val="20"/>
                <w:szCs w:val="20"/>
              </w:rPr>
              <w:t xml:space="preserve"> olacak şekilde ve </w:t>
            </w:r>
            <w:r w:rsidR="00E9786D">
              <w:rPr>
                <w:rFonts w:ascii="Calibri" w:hAnsi="Calibri" w:cs="Calibri"/>
                <w:sz w:val="20"/>
                <w:szCs w:val="20"/>
              </w:rPr>
              <w:t xml:space="preserve">60 gün </w:t>
            </w:r>
            <w:r w:rsidRPr="00470243">
              <w:rPr>
                <w:rFonts w:ascii="Calibri" w:hAnsi="Calibri" w:cs="Calibri"/>
                <w:sz w:val="20"/>
                <w:szCs w:val="20"/>
              </w:rPr>
              <w:t>süre içerisinde yapmak</w:t>
            </w:r>
          </w:p>
          <w:p w:rsidR="00B7199A" w:rsidRPr="00470243" w:rsidRDefault="00B7199A" w:rsidP="00470243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7199A">
              <w:rPr>
                <w:rFonts w:ascii="Calibri" w:hAnsi="Calibri" w:cs="Calibri"/>
                <w:sz w:val="20"/>
                <w:szCs w:val="20"/>
              </w:rPr>
              <w:t>cil durumlarda adayın sınavının ertelemesi veya iptali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durumunda </w:t>
            </w:r>
            <w:r w:rsidRPr="00184670">
              <w:rPr>
                <w:rFonts w:ascii="Calibri" w:hAnsi="Calibri" w:cs="Calibri"/>
                <w:sz w:val="20"/>
                <w:szCs w:val="20"/>
              </w:rPr>
              <w:t>sınavları</w:t>
            </w:r>
            <w:r w:rsidR="00E9786D">
              <w:rPr>
                <w:rFonts w:ascii="Calibri" w:hAnsi="Calibri" w:cs="Calibri"/>
                <w:sz w:val="20"/>
                <w:szCs w:val="20"/>
              </w:rPr>
              <w:t xml:space="preserve"> ücretsiz </w:t>
            </w:r>
            <w:r w:rsidRPr="00184670">
              <w:rPr>
                <w:rFonts w:ascii="Calibri" w:hAnsi="Calibri" w:cs="Calibri"/>
                <w:sz w:val="20"/>
                <w:szCs w:val="20"/>
              </w:rPr>
              <w:t xml:space="preserve">olacak şekilde ve </w:t>
            </w:r>
            <w:r w:rsidR="00E9786D">
              <w:rPr>
                <w:rFonts w:ascii="Calibri" w:hAnsi="Calibri" w:cs="Calibri"/>
                <w:sz w:val="20"/>
                <w:szCs w:val="20"/>
              </w:rPr>
              <w:t xml:space="preserve">60 gün </w:t>
            </w:r>
            <w:r w:rsidRPr="00184670">
              <w:rPr>
                <w:rFonts w:ascii="Calibri" w:hAnsi="Calibri" w:cs="Calibri"/>
                <w:sz w:val="20"/>
                <w:szCs w:val="20"/>
              </w:rPr>
              <w:t>süre içerisinde yapmak</w:t>
            </w:r>
          </w:p>
          <w:p w:rsidR="001C7156" w:rsidRPr="00470243" w:rsidRDefault="001C7156" w:rsidP="00470243">
            <w:pPr>
              <w:numPr>
                <w:ilvl w:val="0"/>
                <w:numId w:val="5"/>
              </w:numPr>
              <w:ind w:hanging="184"/>
              <w:rPr>
                <w:rFonts w:ascii="Calibri" w:hAnsi="Calibri" w:cs="Calibri"/>
                <w:sz w:val="20"/>
                <w:szCs w:val="20"/>
              </w:rPr>
            </w:pPr>
            <w:r w:rsidRPr="00470243">
              <w:rPr>
                <w:rFonts w:ascii="Calibri" w:hAnsi="Calibri" w:cs="Calibri"/>
                <w:sz w:val="20"/>
                <w:szCs w:val="20"/>
              </w:rPr>
              <w:t xml:space="preserve"> Sınavlara ilişkin görüntüler ve kişisel bilgilerin istendiğinde ilgili makamlara iletmek ve bunun dışında kişinin izni olmadan kullanmamak,</w:t>
            </w:r>
          </w:p>
          <w:p w:rsidR="00854E38" w:rsidRPr="0048623F" w:rsidRDefault="00854E38" w:rsidP="0048623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C4682" w:rsidRDefault="00AC4682" w:rsidP="0048623F">
            <w:pPr>
              <w:rPr>
                <w:rFonts w:cstheme="minorHAnsi"/>
                <w:sz w:val="20"/>
              </w:rPr>
            </w:pPr>
            <w:r w:rsidRPr="0048623F">
              <w:rPr>
                <w:rFonts w:cstheme="minorHAnsi"/>
                <w:b/>
                <w:sz w:val="20"/>
              </w:rPr>
              <w:t xml:space="preserve">Adayın Adı Soyadı ve İmzası :                                                                                                               </w:t>
            </w:r>
            <w:r w:rsidRPr="0048623F">
              <w:rPr>
                <w:rFonts w:cstheme="minorHAnsi"/>
                <w:b/>
                <w:sz w:val="20"/>
              </w:rPr>
              <w:tab/>
            </w:r>
            <w:r w:rsidRPr="0048623F">
              <w:rPr>
                <w:rFonts w:cstheme="minorHAnsi"/>
                <w:sz w:val="20"/>
              </w:rPr>
              <w:t xml:space="preserve">Tarih : </w:t>
            </w:r>
            <w:proofErr w:type="gramStart"/>
            <w:r w:rsidRPr="0048623F">
              <w:rPr>
                <w:rFonts w:cstheme="minorHAnsi"/>
                <w:sz w:val="20"/>
              </w:rPr>
              <w:t>….....</w:t>
            </w:r>
            <w:proofErr w:type="gramEnd"/>
            <w:r w:rsidRPr="0048623F">
              <w:rPr>
                <w:rFonts w:cstheme="minorHAnsi"/>
                <w:sz w:val="20"/>
              </w:rPr>
              <w:t>/......../20…...</w:t>
            </w:r>
          </w:p>
          <w:p w:rsidR="00271309" w:rsidRPr="0048623F" w:rsidRDefault="00271309" w:rsidP="0048623F">
            <w:pPr>
              <w:rPr>
                <w:rFonts w:cstheme="minorHAnsi"/>
                <w:sz w:val="20"/>
              </w:rPr>
            </w:pPr>
          </w:p>
          <w:p w:rsidR="00AC4682" w:rsidRPr="0048623F" w:rsidRDefault="00AC4682" w:rsidP="0048623F">
            <w:pPr>
              <w:rPr>
                <w:rFonts w:cstheme="minorHAnsi"/>
                <w:sz w:val="20"/>
              </w:rPr>
            </w:pPr>
          </w:p>
        </w:tc>
      </w:tr>
      <w:tr w:rsidR="00AC4682" w:rsidRPr="0048623F" w:rsidTr="00934191">
        <w:tc>
          <w:tcPr>
            <w:tcW w:w="10948" w:type="dxa"/>
            <w:gridSpan w:val="8"/>
            <w:shd w:val="clear" w:color="auto" w:fill="F2F2F2" w:themeFill="background1" w:themeFillShade="F2"/>
          </w:tcPr>
          <w:p w:rsidR="00AC4682" w:rsidRPr="00470243" w:rsidRDefault="00AC4682" w:rsidP="00934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lastRenderedPageBreak/>
              <w:t xml:space="preserve">BAŞVURUNUN GÖZDEN GEÇİRİLMESİ VE ONAYLANMASI </w:t>
            </w:r>
          </w:p>
          <w:p w:rsidR="00AC4682" w:rsidRPr="00470243" w:rsidRDefault="00AC4682" w:rsidP="005353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243">
              <w:rPr>
                <w:rFonts w:cstheme="minorHAnsi"/>
                <w:sz w:val="20"/>
                <w:szCs w:val="20"/>
              </w:rPr>
              <w:t xml:space="preserve">(Bu alan </w:t>
            </w:r>
            <w:r w:rsidR="00535316" w:rsidRPr="00470243">
              <w:rPr>
                <w:rFonts w:cstheme="minorHAnsi"/>
                <w:sz w:val="20"/>
                <w:szCs w:val="20"/>
              </w:rPr>
              <w:t>GUTMEB</w:t>
            </w:r>
            <w:r w:rsidRPr="00470243">
              <w:rPr>
                <w:rFonts w:cstheme="minorHAnsi"/>
                <w:sz w:val="20"/>
                <w:szCs w:val="20"/>
              </w:rPr>
              <w:t xml:space="preserve"> tarafından doldurulacaktır.)</w:t>
            </w:r>
          </w:p>
        </w:tc>
      </w:tr>
      <w:tr w:rsidR="00AC4682" w:rsidRPr="0048623F" w:rsidTr="00934191">
        <w:tc>
          <w:tcPr>
            <w:tcW w:w="9346" w:type="dxa"/>
            <w:gridSpan w:val="6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52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Hayır</w:t>
            </w:r>
          </w:p>
        </w:tc>
      </w:tr>
      <w:tr w:rsidR="00AC4682" w:rsidRPr="0048623F" w:rsidTr="001E03E5">
        <w:trPr>
          <w:trHeight w:val="387"/>
        </w:trPr>
        <w:tc>
          <w:tcPr>
            <w:tcW w:w="9346" w:type="dxa"/>
            <w:gridSpan w:val="6"/>
            <w:vMerge w:val="restart"/>
          </w:tcPr>
          <w:p w:rsidR="00AC4682" w:rsidRPr="00470243" w:rsidRDefault="00AC4682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Belgelendirme için gerekli evraklar eksiksiz tamam mı? </w:t>
            </w:r>
          </w:p>
          <w:p w:rsidR="00AC4682" w:rsidRPr="00470243" w:rsidRDefault="00AC4682" w:rsidP="0093419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Kimlik Fotokopisi </w:t>
            </w:r>
          </w:p>
          <w:p w:rsidR="00AC4682" w:rsidRPr="00470243" w:rsidRDefault="00AC4682" w:rsidP="0093419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Sınav ücretinin yatırıldığına dair banka </w:t>
            </w:r>
            <w:proofErr w:type="gramStart"/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dekontu</w:t>
            </w:r>
            <w:proofErr w:type="gramEnd"/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AC4682" w:rsidRPr="00470243" w:rsidRDefault="00AC4682" w:rsidP="00934191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Islak imzalı başvuru formu</w:t>
            </w:r>
          </w:p>
          <w:p w:rsidR="00AC4682" w:rsidRPr="005E6F7C" w:rsidRDefault="00271309" w:rsidP="005E6F7C">
            <w:pPr>
              <w:pStyle w:val="ListeParagraf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Belge Logo Kullanım Sözleşmesi</w:t>
            </w:r>
          </w:p>
        </w:tc>
        <w:tc>
          <w:tcPr>
            <w:tcW w:w="850" w:type="dxa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682" w:rsidRPr="0048623F" w:rsidTr="00934191">
        <w:trPr>
          <w:trHeight w:val="387"/>
        </w:trPr>
        <w:tc>
          <w:tcPr>
            <w:tcW w:w="9346" w:type="dxa"/>
            <w:gridSpan w:val="6"/>
            <w:vMerge/>
          </w:tcPr>
          <w:p w:rsidR="00AC4682" w:rsidRPr="00AA3164" w:rsidRDefault="00AC4682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  <w:rPrChange w:id="2" w:author="Şule " w:date="2022-12-21T09:57:00Z">
                  <w:rPr>
                    <w:rFonts w:eastAsia="Times New Roman" w:cstheme="minorHAnsi"/>
                    <w:color w:val="000000"/>
                    <w:lang w:eastAsia="tr-TR"/>
                  </w:rPr>
                </w:rPrChange>
              </w:rPr>
            </w:pPr>
          </w:p>
        </w:tc>
        <w:tc>
          <w:tcPr>
            <w:tcW w:w="850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3" w:author="Şule " w:date="2022-12-21T09:57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752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4" w:author="Şule " w:date="2022-12-21T09:57:00Z">
                  <w:rPr>
                    <w:rFonts w:cstheme="minorHAnsi"/>
                  </w:rPr>
                </w:rPrChange>
              </w:rPr>
            </w:pPr>
          </w:p>
        </w:tc>
      </w:tr>
      <w:tr w:rsidR="00AC4682" w:rsidRPr="0048623F" w:rsidTr="00934191">
        <w:trPr>
          <w:trHeight w:val="387"/>
        </w:trPr>
        <w:tc>
          <w:tcPr>
            <w:tcW w:w="9346" w:type="dxa"/>
            <w:gridSpan w:val="6"/>
            <w:vMerge/>
          </w:tcPr>
          <w:p w:rsidR="00AC4682" w:rsidRPr="00AA3164" w:rsidRDefault="00AC4682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  <w:rPrChange w:id="5" w:author="Şule " w:date="2022-12-21T09:57:00Z">
                  <w:rPr>
                    <w:rFonts w:eastAsia="Times New Roman" w:cstheme="minorHAnsi"/>
                    <w:color w:val="000000"/>
                    <w:lang w:eastAsia="tr-TR"/>
                  </w:rPr>
                </w:rPrChange>
              </w:rPr>
            </w:pPr>
          </w:p>
        </w:tc>
        <w:tc>
          <w:tcPr>
            <w:tcW w:w="850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6" w:author="Şule " w:date="2022-12-21T09:57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752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7" w:author="Şule " w:date="2022-12-21T09:57:00Z">
                  <w:rPr>
                    <w:rFonts w:cstheme="minorHAnsi"/>
                  </w:rPr>
                </w:rPrChange>
              </w:rPr>
            </w:pPr>
          </w:p>
        </w:tc>
      </w:tr>
      <w:tr w:rsidR="00AC4682" w:rsidRPr="0048623F" w:rsidTr="00934191">
        <w:trPr>
          <w:trHeight w:val="387"/>
        </w:trPr>
        <w:tc>
          <w:tcPr>
            <w:tcW w:w="9346" w:type="dxa"/>
            <w:gridSpan w:val="6"/>
            <w:vMerge/>
          </w:tcPr>
          <w:p w:rsidR="00AC4682" w:rsidRPr="00AA3164" w:rsidRDefault="00AC4682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  <w:rPrChange w:id="8" w:author="Şule " w:date="2022-12-21T09:57:00Z">
                  <w:rPr>
                    <w:rFonts w:eastAsia="Times New Roman" w:cstheme="minorHAnsi"/>
                    <w:color w:val="000000"/>
                    <w:lang w:eastAsia="tr-TR"/>
                  </w:rPr>
                </w:rPrChange>
              </w:rPr>
            </w:pPr>
          </w:p>
        </w:tc>
        <w:tc>
          <w:tcPr>
            <w:tcW w:w="850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9" w:author="Şule " w:date="2022-12-21T09:57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752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10" w:author="Şule " w:date="2022-12-21T09:57:00Z">
                  <w:rPr>
                    <w:rFonts w:cstheme="minorHAnsi"/>
                  </w:rPr>
                </w:rPrChange>
              </w:rPr>
            </w:pPr>
          </w:p>
        </w:tc>
      </w:tr>
      <w:tr w:rsidR="00AC4682" w:rsidRPr="0048623F" w:rsidTr="00934191">
        <w:trPr>
          <w:trHeight w:val="387"/>
        </w:trPr>
        <w:tc>
          <w:tcPr>
            <w:tcW w:w="9346" w:type="dxa"/>
            <w:gridSpan w:val="6"/>
            <w:vMerge/>
          </w:tcPr>
          <w:p w:rsidR="00AC4682" w:rsidRPr="00AA3164" w:rsidRDefault="00AC4682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  <w:rPrChange w:id="11" w:author="Şule " w:date="2022-12-21T09:57:00Z">
                  <w:rPr>
                    <w:rFonts w:eastAsia="Times New Roman" w:cstheme="minorHAnsi"/>
                    <w:color w:val="000000"/>
                    <w:lang w:eastAsia="tr-TR"/>
                  </w:rPr>
                </w:rPrChange>
              </w:rPr>
            </w:pPr>
          </w:p>
        </w:tc>
        <w:tc>
          <w:tcPr>
            <w:tcW w:w="850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12" w:author="Şule " w:date="2022-12-21T09:57:00Z">
                  <w:rPr>
                    <w:rFonts w:cstheme="minorHAnsi"/>
                  </w:rPr>
                </w:rPrChange>
              </w:rPr>
            </w:pPr>
          </w:p>
        </w:tc>
        <w:tc>
          <w:tcPr>
            <w:tcW w:w="752" w:type="dxa"/>
          </w:tcPr>
          <w:p w:rsidR="00AC4682" w:rsidRPr="00AA3164" w:rsidRDefault="00AC4682" w:rsidP="00934191">
            <w:pPr>
              <w:rPr>
                <w:rFonts w:cstheme="minorHAnsi"/>
                <w:sz w:val="20"/>
                <w:szCs w:val="20"/>
                <w:rPrChange w:id="13" w:author="Şule " w:date="2022-12-21T09:57:00Z">
                  <w:rPr>
                    <w:rFonts w:cstheme="minorHAnsi"/>
                  </w:rPr>
                </w:rPrChange>
              </w:rPr>
            </w:pPr>
          </w:p>
        </w:tc>
      </w:tr>
      <w:tr w:rsidR="00AC4682" w:rsidRPr="0048623F" w:rsidTr="00934191">
        <w:tc>
          <w:tcPr>
            <w:tcW w:w="9346" w:type="dxa"/>
            <w:gridSpan w:val="6"/>
          </w:tcPr>
          <w:p w:rsidR="00271309" w:rsidRDefault="00AC4682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47024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Adayın başvurusu uygun mu?</w:t>
            </w:r>
          </w:p>
          <w:p w:rsidR="005E6F7C" w:rsidRPr="00470243" w:rsidRDefault="005E6F7C" w:rsidP="00934191">
            <w:pPr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" w:type="dxa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682" w:rsidRPr="0048623F" w:rsidTr="00934191">
        <w:tc>
          <w:tcPr>
            <w:tcW w:w="5467" w:type="dxa"/>
            <w:gridSpan w:val="3"/>
            <w:shd w:val="clear" w:color="auto" w:fill="F2F2F2" w:themeFill="background1" w:themeFillShade="F2"/>
          </w:tcPr>
          <w:p w:rsidR="00AC4682" w:rsidRPr="00470243" w:rsidRDefault="00AC4682" w:rsidP="00934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lastRenderedPageBreak/>
              <w:t>BAŞVURUYU ALAN</w:t>
            </w:r>
          </w:p>
          <w:p w:rsidR="00AC4682" w:rsidRPr="00470243" w:rsidRDefault="00AC4682" w:rsidP="002264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(</w:t>
            </w:r>
            <w:r w:rsidR="002264D0" w:rsidRPr="00470243">
              <w:rPr>
                <w:rFonts w:cstheme="minorHAnsi"/>
                <w:b/>
                <w:sz w:val="20"/>
                <w:szCs w:val="20"/>
              </w:rPr>
              <w:t>Büro Elemanı</w:t>
            </w:r>
            <w:r w:rsidRPr="0047024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481" w:type="dxa"/>
            <w:gridSpan w:val="5"/>
            <w:shd w:val="clear" w:color="auto" w:fill="F2F2F2" w:themeFill="background1" w:themeFillShade="F2"/>
          </w:tcPr>
          <w:p w:rsidR="00AC4682" w:rsidRPr="00470243" w:rsidRDefault="00AC4682" w:rsidP="009341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BAŞVURUYU ONAYLAYAN</w:t>
            </w:r>
          </w:p>
          <w:p w:rsidR="00AC4682" w:rsidRPr="00470243" w:rsidRDefault="00AC4682" w:rsidP="00D05D6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(</w:t>
            </w:r>
            <w:r w:rsidR="00D05D6E" w:rsidRPr="00470243">
              <w:rPr>
                <w:rFonts w:cstheme="minorHAnsi"/>
                <w:b/>
                <w:sz w:val="20"/>
                <w:szCs w:val="20"/>
              </w:rPr>
              <w:t>Genel Müdür</w:t>
            </w:r>
            <w:r w:rsidRPr="00470243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AC4682" w:rsidRPr="0048623F" w:rsidTr="00C84A65">
        <w:tc>
          <w:tcPr>
            <w:tcW w:w="1730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54" w:type="dxa"/>
          </w:tcPr>
          <w:p w:rsidR="00AC4682" w:rsidRPr="00470243" w:rsidRDefault="00AC4682" w:rsidP="00F54E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Adı Soyadı</w:t>
            </w:r>
          </w:p>
        </w:tc>
        <w:tc>
          <w:tcPr>
            <w:tcW w:w="396" w:type="dxa"/>
            <w:vAlign w:val="center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3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682" w:rsidRPr="0048623F" w:rsidTr="00C84A65">
        <w:tc>
          <w:tcPr>
            <w:tcW w:w="1730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54" w:type="dxa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Tarih</w:t>
            </w:r>
          </w:p>
        </w:tc>
        <w:tc>
          <w:tcPr>
            <w:tcW w:w="396" w:type="dxa"/>
            <w:vAlign w:val="center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3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C4682" w:rsidRPr="0048623F" w:rsidTr="00C84A65">
        <w:tc>
          <w:tcPr>
            <w:tcW w:w="1730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54" w:type="dxa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5" w:type="dxa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İmza</w:t>
            </w:r>
          </w:p>
        </w:tc>
        <w:tc>
          <w:tcPr>
            <w:tcW w:w="396" w:type="dxa"/>
            <w:vAlign w:val="center"/>
          </w:tcPr>
          <w:p w:rsidR="00AC4682" w:rsidRPr="00470243" w:rsidRDefault="00AC4682" w:rsidP="00934191">
            <w:pPr>
              <w:rPr>
                <w:rFonts w:cstheme="minorHAnsi"/>
                <w:b/>
                <w:sz w:val="20"/>
                <w:szCs w:val="20"/>
              </w:rPr>
            </w:pPr>
            <w:r w:rsidRPr="00470243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10" w:type="dxa"/>
            <w:gridSpan w:val="3"/>
          </w:tcPr>
          <w:p w:rsidR="00AC4682" w:rsidRPr="00470243" w:rsidRDefault="00AC4682" w:rsidP="009341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6576A" w:rsidRPr="00C16255" w:rsidRDefault="0046576A">
      <w:pPr>
        <w:rPr>
          <w:rFonts w:cstheme="minorHAnsi"/>
        </w:rPr>
      </w:pPr>
    </w:p>
    <w:sectPr w:rsidR="0046576A" w:rsidRPr="00C16255" w:rsidSect="007C6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8" w:right="312" w:bottom="993" w:left="284" w:header="2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2F" w:rsidRDefault="00BA632F" w:rsidP="0033220A">
      <w:pPr>
        <w:spacing w:after="0" w:line="240" w:lineRule="auto"/>
      </w:pPr>
      <w:r>
        <w:separator/>
      </w:r>
    </w:p>
  </w:endnote>
  <w:endnote w:type="continuationSeparator" w:id="0">
    <w:p w:rsidR="00BA632F" w:rsidRDefault="00BA632F" w:rsidP="0033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A8" w:rsidRDefault="004B45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2939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1309" w:rsidRDefault="00271309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2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42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5D40" w:rsidRDefault="004B45A8">
    <w:pPr>
      <w:pStyle w:val="Altbilgi"/>
    </w:pPr>
    <w:r>
      <w:t>SP.01-FR.01</w:t>
    </w:r>
    <w:r>
      <w:t xml:space="preserve">/YAYIN TARİHİ </w:t>
    </w:r>
    <w:r>
      <w:rPr>
        <w:rFonts w:ascii="Calibri" w:eastAsia="Calibri" w:hAnsi="Calibri" w:cs="Times New Roman"/>
      </w:rPr>
      <w:t>21.02.2022</w:t>
    </w:r>
    <w:r>
      <w:rPr>
        <w:rFonts w:ascii="Calibri" w:eastAsia="Calibri" w:hAnsi="Calibri" w:cs="Times New Roman"/>
      </w:rPr>
      <w:t xml:space="preserve"> /REVİZYON NO: REV.02/REVİZYON TARİHİ </w:t>
    </w:r>
    <w:r>
      <w:rPr>
        <w:rFonts w:ascii="Calibri" w:eastAsia="Calibri" w:hAnsi="Calibri" w:cs="Times New Roman"/>
      </w:rPr>
      <w:t>20.12.2022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A8" w:rsidRDefault="004B45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2F" w:rsidRDefault="00BA632F" w:rsidP="0033220A">
      <w:pPr>
        <w:spacing w:after="0" w:line="240" w:lineRule="auto"/>
      </w:pPr>
      <w:r>
        <w:separator/>
      </w:r>
    </w:p>
  </w:footnote>
  <w:footnote w:type="continuationSeparator" w:id="0">
    <w:p w:rsidR="00BA632F" w:rsidRDefault="00BA632F" w:rsidP="0033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A8" w:rsidRDefault="004B45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8" w:rsidRDefault="002714F8" w:rsidP="007C63A9">
    <w:pPr>
      <w:pStyle w:val="stbilgi"/>
      <w:tabs>
        <w:tab w:val="clear" w:pos="4536"/>
        <w:tab w:val="clear" w:pos="9072"/>
        <w:tab w:val="left" w:pos="3952"/>
      </w:tabs>
    </w:pPr>
  </w:p>
  <w:tbl>
    <w:tblPr>
      <w:tblW w:w="4673" w:type="pct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07"/>
      <w:gridCol w:w="8665"/>
    </w:tblGrid>
    <w:tr w:rsidR="0050420F" w:rsidRPr="007C63A9" w:rsidTr="0050420F">
      <w:trPr>
        <w:trHeight w:val="509"/>
      </w:trPr>
      <w:tc>
        <w:tcPr>
          <w:tcW w:w="97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062CD8">
            <w:rPr>
              <w:rFonts w:ascii="Calibri" w:eastAsia="Calibri" w:hAnsi="Calibri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4CF88185" wp14:editId="748D9C89">
                <wp:extent cx="1190625" cy="871855"/>
                <wp:effectExtent l="19050" t="0" r="9525" b="0"/>
                <wp:docPr id="1" name="Resim 1" descr="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2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tabs>
              <w:tab w:val="center" w:pos="4536"/>
              <w:tab w:val="right" w:pos="9072"/>
            </w:tabs>
            <w:spacing w:after="0" w:line="254" w:lineRule="auto"/>
            <w:jc w:val="center"/>
            <w:rPr>
              <w:rFonts w:ascii="Calibri" w:eastAsia="Calibri" w:hAnsi="Calibri" w:cs="Times New Roman"/>
              <w:b/>
              <w:sz w:val="26"/>
              <w:szCs w:val="26"/>
            </w:rPr>
          </w:pPr>
          <w:bookmarkStart w:id="14" w:name="_GoBack"/>
          <w:bookmarkEnd w:id="14"/>
          <w:r>
            <w:rPr>
              <w:rFonts w:ascii="Calibri" w:eastAsia="Calibri" w:hAnsi="Calibri" w:cs="Times New Roman"/>
              <w:b/>
              <w:bCs/>
              <w:color w:val="000000"/>
              <w:szCs w:val="32"/>
            </w:rPr>
            <w:t>ADAY BAŞVURU FORMU</w:t>
          </w:r>
        </w:p>
      </w:tc>
    </w:tr>
    <w:tr w:rsidR="0050420F" w:rsidRPr="007C63A9" w:rsidTr="0050420F">
      <w:trPr>
        <w:trHeight w:val="293"/>
      </w:trPr>
      <w:tc>
        <w:tcPr>
          <w:tcW w:w="97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402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b/>
              <w:sz w:val="26"/>
              <w:szCs w:val="26"/>
            </w:rPr>
          </w:pPr>
        </w:p>
      </w:tc>
    </w:tr>
    <w:tr w:rsidR="0050420F" w:rsidRPr="007C63A9" w:rsidTr="0050420F">
      <w:trPr>
        <w:trHeight w:val="293"/>
      </w:trPr>
      <w:tc>
        <w:tcPr>
          <w:tcW w:w="97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402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b/>
              <w:sz w:val="26"/>
              <w:szCs w:val="26"/>
            </w:rPr>
          </w:pPr>
        </w:p>
      </w:tc>
    </w:tr>
    <w:tr w:rsidR="0050420F" w:rsidRPr="007C63A9" w:rsidTr="0050420F">
      <w:trPr>
        <w:trHeight w:val="325"/>
      </w:trPr>
      <w:tc>
        <w:tcPr>
          <w:tcW w:w="97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4022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b/>
              <w:sz w:val="26"/>
              <w:szCs w:val="26"/>
            </w:rPr>
          </w:pPr>
        </w:p>
      </w:tc>
    </w:tr>
    <w:tr w:rsidR="0050420F" w:rsidRPr="0068041C" w:rsidTr="0050420F">
      <w:trPr>
        <w:trHeight w:val="293"/>
      </w:trPr>
      <w:tc>
        <w:tcPr>
          <w:tcW w:w="97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4022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0420F" w:rsidRPr="007C63A9" w:rsidRDefault="0050420F" w:rsidP="0017297A">
          <w:pPr>
            <w:spacing w:after="0" w:line="240" w:lineRule="auto"/>
            <w:rPr>
              <w:rFonts w:ascii="Calibri" w:eastAsia="Calibri" w:hAnsi="Calibri" w:cs="Times New Roman"/>
              <w:b/>
              <w:sz w:val="26"/>
              <w:szCs w:val="26"/>
            </w:rPr>
          </w:pPr>
        </w:p>
      </w:tc>
    </w:tr>
  </w:tbl>
  <w:p w:rsidR="007C63A9" w:rsidRPr="001E03E5" w:rsidRDefault="007C63A9" w:rsidP="001E03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5A8" w:rsidRDefault="004B45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6D4"/>
    <w:multiLevelType w:val="hybridMultilevel"/>
    <w:tmpl w:val="D5E407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C12"/>
    <w:multiLevelType w:val="hybridMultilevel"/>
    <w:tmpl w:val="17C6499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8770A"/>
    <w:multiLevelType w:val="hybridMultilevel"/>
    <w:tmpl w:val="7BF604D6"/>
    <w:lvl w:ilvl="0" w:tplc="4096324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5F20E69"/>
    <w:multiLevelType w:val="hybridMultilevel"/>
    <w:tmpl w:val="2FD0A7C4"/>
    <w:lvl w:ilvl="0" w:tplc="AA169A3A">
      <w:numFmt w:val="bullet"/>
      <w:lvlText w:val=""/>
      <w:lvlJc w:val="left"/>
      <w:pPr>
        <w:ind w:left="588" w:hanging="359"/>
      </w:pPr>
      <w:rPr>
        <w:rFonts w:hint="default"/>
        <w:w w:val="100"/>
        <w:lang w:val="en-US" w:eastAsia="en-US" w:bidi="en-US"/>
      </w:rPr>
    </w:lvl>
    <w:lvl w:ilvl="1" w:tplc="484E2C50">
      <w:numFmt w:val="bullet"/>
      <w:lvlText w:val="•"/>
      <w:lvlJc w:val="left"/>
      <w:pPr>
        <w:ind w:left="1570" w:hanging="359"/>
      </w:pPr>
      <w:rPr>
        <w:rFonts w:hint="default"/>
        <w:lang w:val="en-US" w:eastAsia="en-US" w:bidi="en-US"/>
      </w:rPr>
    </w:lvl>
    <w:lvl w:ilvl="2" w:tplc="87F4FABC">
      <w:numFmt w:val="bullet"/>
      <w:lvlText w:val="•"/>
      <w:lvlJc w:val="left"/>
      <w:pPr>
        <w:ind w:left="2561" w:hanging="359"/>
      </w:pPr>
      <w:rPr>
        <w:rFonts w:hint="default"/>
        <w:lang w:val="en-US" w:eastAsia="en-US" w:bidi="en-US"/>
      </w:rPr>
    </w:lvl>
    <w:lvl w:ilvl="3" w:tplc="816818BC">
      <w:numFmt w:val="bullet"/>
      <w:lvlText w:val="•"/>
      <w:lvlJc w:val="left"/>
      <w:pPr>
        <w:ind w:left="3551" w:hanging="359"/>
      </w:pPr>
      <w:rPr>
        <w:rFonts w:hint="default"/>
        <w:lang w:val="en-US" w:eastAsia="en-US" w:bidi="en-US"/>
      </w:rPr>
    </w:lvl>
    <w:lvl w:ilvl="4" w:tplc="6420BF8A">
      <w:numFmt w:val="bullet"/>
      <w:lvlText w:val="•"/>
      <w:lvlJc w:val="left"/>
      <w:pPr>
        <w:ind w:left="4542" w:hanging="359"/>
      </w:pPr>
      <w:rPr>
        <w:rFonts w:hint="default"/>
        <w:lang w:val="en-US" w:eastAsia="en-US" w:bidi="en-US"/>
      </w:rPr>
    </w:lvl>
    <w:lvl w:ilvl="5" w:tplc="9EAA63C2">
      <w:numFmt w:val="bullet"/>
      <w:lvlText w:val="•"/>
      <w:lvlJc w:val="left"/>
      <w:pPr>
        <w:ind w:left="5532" w:hanging="359"/>
      </w:pPr>
      <w:rPr>
        <w:rFonts w:hint="default"/>
        <w:lang w:val="en-US" w:eastAsia="en-US" w:bidi="en-US"/>
      </w:rPr>
    </w:lvl>
    <w:lvl w:ilvl="6" w:tplc="95A42654">
      <w:numFmt w:val="bullet"/>
      <w:lvlText w:val="•"/>
      <w:lvlJc w:val="left"/>
      <w:pPr>
        <w:ind w:left="6523" w:hanging="359"/>
      </w:pPr>
      <w:rPr>
        <w:rFonts w:hint="default"/>
        <w:lang w:val="en-US" w:eastAsia="en-US" w:bidi="en-US"/>
      </w:rPr>
    </w:lvl>
    <w:lvl w:ilvl="7" w:tplc="B40EF1CE">
      <w:numFmt w:val="bullet"/>
      <w:lvlText w:val="•"/>
      <w:lvlJc w:val="left"/>
      <w:pPr>
        <w:ind w:left="7513" w:hanging="359"/>
      </w:pPr>
      <w:rPr>
        <w:rFonts w:hint="default"/>
        <w:lang w:val="en-US" w:eastAsia="en-US" w:bidi="en-US"/>
      </w:rPr>
    </w:lvl>
    <w:lvl w:ilvl="8" w:tplc="274E2566">
      <w:numFmt w:val="bullet"/>
      <w:lvlText w:val="•"/>
      <w:lvlJc w:val="left"/>
      <w:pPr>
        <w:ind w:left="8504" w:hanging="359"/>
      </w:pPr>
      <w:rPr>
        <w:rFonts w:hint="default"/>
        <w:lang w:val="en-US" w:eastAsia="en-US" w:bidi="en-US"/>
      </w:rPr>
    </w:lvl>
  </w:abstractNum>
  <w:abstractNum w:abstractNumId="4">
    <w:nsid w:val="4F4542E3"/>
    <w:multiLevelType w:val="hybridMultilevel"/>
    <w:tmpl w:val="66CC1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F1D2B"/>
    <w:multiLevelType w:val="hybridMultilevel"/>
    <w:tmpl w:val="71DA1CB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0A"/>
    <w:rsid w:val="0000590E"/>
    <w:rsid w:val="00035743"/>
    <w:rsid w:val="00041315"/>
    <w:rsid w:val="00056EC9"/>
    <w:rsid w:val="00061B17"/>
    <w:rsid w:val="00062CD8"/>
    <w:rsid w:val="00077776"/>
    <w:rsid w:val="00091495"/>
    <w:rsid w:val="000916CA"/>
    <w:rsid w:val="000A5A7A"/>
    <w:rsid w:val="000B4150"/>
    <w:rsid w:val="000D6C14"/>
    <w:rsid w:val="000D735C"/>
    <w:rsid w:val="000E43B5"/>
    <w:rsid w:val="000E7B47"/>
    <w:rsid w:val="000F6BED"/>
    <w:rsid w:val="001014C7"/>
    <w:rsid w:val="00114DC2"/>
    <w:rsid w:val="001165DA"/>
    <w:rsid w:val="00134C51"/>
    <w:rsid w:val="00141279"/>
    <w:rsid w:val="0014131E"/>
    <w:rsid w:val="0015585E"/>
    <w:rsid w:val="00160F4D"/>
    <w:rsid w:val="001739BB"/>
    <w:rsid w:val="0019580F"/>
    <w:rsid w:val="001A44D9"/>
    <w:rsid w:val="001A550A"/>
    <w:rsid w:val="001C2FD5"/>
    <w:rsid w:val="001C7156"/>
    <w:rsid w:val="001D7102"/>
    <w:rsid w:val="001E03E5"/>
    <w:rsid w:val="001E72DA"/>
    <w:rsid w:val="001F1533"/>
    <w:rsid w:val="001F622C"/>
    <w:rsid w:val="002102FC"/>
    <w:rsid w:val="00214BCF"/>
    <w:rsid w:val="00215D28"/>
    <w:rsid w:val="002264D0"/>
    <w:rsid w:val="0024110F"/>
    <w:rsid w:val="00250549"/>
    <w:rsid w:val="00256371"/>
    <w:rsid w:val="00271309"/>
    <w:rsid w:val="002714F8"/>
    <w:rsid w:val="002920AE"/>
    <w:rsid w:val="00295DFF"/>
    <w:rsid w:val="002C4133"/>
    <w:rsid w:val="002D33E1"/>
    <w:rsid w:val="0030421D"/>
    <w:rsid w:val="00306AC8"/>
    <w:rsid w:val="0033220A"/>
    <w:rsid w:val="0033757F"/>
    <w:rsid w:val="00354299"/>
    <w:rsid w:val="00361159"/>
    <w:rsid w:val="00363A6A"/>
    <w:rsid w:val="00366D72"/>
    <w:rsid w:val="00384428"/>
    <w:rsid w:val="00397CCB"/>
    <w:rsid w:val="003B4F0B"/>
    <w:rsid w:val="003C3230"/>
    <w:rsid w:val="003C438D"/>
    <w:rsid w:val="003D0CC6"/>
    <w:rsid w:val="003F4534"/>
    <w:rsid w:val="00437F9F"/>
    <w:rsid w:val="00453680"/>
    <w:rsid w:val="004553C3"/>
    <w:rsid w:val="0046576A"/>
    <w:rsid w:val="00470243"/>
    <w:rsid w:val="0047778B"/>
    <w:rsid w:val="0048623F"/>
    <w:rsid w:val="00495AA0"/>
    <w:rsid w:val="004A0F82"/>
    <w:rsid w:val="004B0560"/>
    <w:rsid w:val="004B45A8"/>
    <w:rsid w:val="004B4A65"/>
    <w:rsid w:val="004C1023"/>
    <w:rsid w:val="004C557F"/>
    <w:rsid w:val="004E1661"/>
    <w:rsid w:val="004E62FE"/>
    <w:rsid w:val="00501A46"/>
    <w:rsid w:val="0050420F"/>
    <w:rsid w:val="00514CA7"/>
    <w:rsid w:val="0051723F"/>
    <w:rsid w:val="00524DD0"/>
    <w:rsid w:val="00535316"/>
    <w:rsid w:val="0054517B"/>
    <w:rsid w:val="005566DF"/>
    <w:rsid w:val="00565654"/>
    <w:rsid w:val="0058068F"/>
    <w:rsid w:val="005A10DE"/>
    <w:rsid w:val="005B0E9B"/>
    <w:rsid w:val="005C21F0"/>
    <w:rsid w:val="005D116A"/>
    <w:rsid w:val="005E6F7C"/>
    <w:rsid w:val="005F1FB3"/>
    <w:rsid w:val="00601E28"/>
    <w:rsid w:val="00610801"/>
    <w:rsid w:val="0062453E"/>
    <w:rsid w:val="00637B25"/>
    <w:rsid w:val="00655ED5"/>
    <w:rsid w:val="00657F41"/>
    <w:rsid w:val="0066436A"/>
    <w:rsid w:val="0067127C"/>
    <w:rsid w:val="0068041C"/>
    <w:rsid w:val="00681570"/>
    <w:rsid w:val="00681BFB"/>
    <w:rsid w:val="006B6135"/>
    <w:rsid w:val="006C0946"/>
    <w:rsid w:val="006D3661"/>
    <w:rsid w:val="00704420"/>
    <w:rsid w:val="007051A8"/>
    <w:rsid w:val="00725C2D"/>
    <w:rsid w:val="0073018B"/>
    <w:rsid w:val="00746691"/>
    <w:rsid w:val="00751F42"/>
    <w:rsid w:val="00764746"/>
    <w:rsid w:val="00781B8F"/>
    <w:rsid w:val="00794A3D"/>
    <w:rsid w:val="007C63A9"/>
    <w:rsid w:val="007D5E8D"/>
    <w:rsid w:val="007D6C08"/>
    <w:rsid w:val="007E02F4"/>
    <w:rsid w:val="007E07E7"/>
    <w:rsid w:val="007F1BA6"/>
    <w:rsid w:val="007F5A94"/>
    <w:rsid w:val="007F6FEB"/>
    <w:rsid w:val="008200D7"/>
    <w:rsid w:val="008271AD"/>
    <w:rsid w:val="00827AA3"/>
    <w:rsid w:val="00852F42"/>
    <w:rsid w:val="00854E38"/>
    <w:rsid w:val="0087736B"/>
    <w:rsid w:val="00897EF2"/>
    <w:rsid w:val="008B028C"/>
    <w:rsid w:val="008B6E40"/>
    <w:rsid w:val="008E0038"/>
    <w:rsid w:val="008E54D1"/>
    <w:rsid w:val="009203CE"/>
    <w:rsid w:val="009432E0"/>
    <w:rsid w:val="009601DE"/>
    <w:rsid w:val="00984F86"/>
    <w:rsid w:val="009862FD"/>
    <w:rsid w:val="009908FD"/>
    <w:rsid w:val="00993173"/>
    <w:rsid w:val="009A2EF5"/>
    <w:rsid w:val="009B5D40"/>
    <w:rsid w:val="009C0AAA"/>
    <w:rsid w:val="009C45E3"/>
    <w:rsid w:val="009C77A4"/>
    <w:rsid w:val="009F5224"/>
    <w:rsid w:val="00A12DCC"/>
    <w:rsid w:val="00A145FE"/>
    <w:rsid w:val="00A4451C"/>
    <w:rsid w:val="00A651DA"/>
    <w:rsid w:val="00A74788"/>
    <w:rsid w:val="00A75A9E"/>
    <w:rsid w:val="00A90C1D"/>
    <w:rsid w:val="00A9462D"/>
    <w:rsid w:val="00AA3164"/>
    <w:rsid w:val="00AA61F9"/>
    <w:rsid w:val="00AB5D79"/>
    <w:rsid w:val="00AC4682"/>
    <w:rsid w:val="00AD0205"/>
    <w:rsid w:val="00AE5809"/>
    <w:rsid w:val="00AF120D"/>
    <w:rsid w:val="00B03BE2"/>
    <w:rsid w:val="00B17600"/>
    <w:rsid w:val="00B30214"/>
    <w:rsid w:val="00B41B9B"/>
    <w:rsid w:val="00B52E32"/>
    <w:rsid w:val="00B7199A"/>
    <w:rsid w:val="00B72ABC"/>
    <w:rsid w:val="00B81C4B"/>
    <w:rsid w:val="00B8287C"/>
    <w:rsid w:val="00B860B0"/>
    <w:rsid w:val="00BA632F"/>
    <w:rsid w:val="00BA6BB6"/>
    <w:rsid w:val="00BB612D"/>
    <w:rsid w:val="00BC1DF4"/>
    <w:rsid w:val="00BD118A"/>
    <w:rsid w:val="00BE3314"/>
    <w:rsid w:val="00BE6B53"/>
    <w:rsid w:val="00BF1C5C"/>
    <w:rsid w:val="00C10DDA"/>
    <w:rsid w:val="00C16255"/>
    <w:rsid w:val="00C2352F"/>
    <w:rsid w:val="00C3072F"/>
    <w:rsid w:val="00C37481"/>
    <w:rsid w:val="00C437A5"/>
    <w:rsid w:val="00C5107A"/>
    <w:rsid w:val="00C72305"/>
    <w:rsid w:val="00C73E1D"/>
    <w:rsid w:val="00C84A65"/>
    <w:rsid w:val="00CA7611"/>
    <w:rsid w:val="00CB1A51"/>
    <w:rsid w:val="00CC4847"/>
    <w:rsid w:val="00CC6D51"/>
    <w:rsid w:val="00CD2D0C"/>
    <w:rsid w:val="00CE0300"/>
    <w:rsid w:val="00CE7FA0"/>
    <w:rsid w:val="00CF5988"/>
    <w:rsid w:val="00D02A4A"/>
    <w:rsid w:val="00D0524E"/>
    <w:rsid w:val="00D05D6E"/>
    <w:rsid w:val="00D12937"/>
    <w:rsid w:val="00D52B46"/>
    <w:rsid w:val="00D66CF0"/>
    <w:rsid w:val="00D670CC"/>
    <w:rsid w:val="00D67AE1"/>
    <w:rsid w:val="00D76F50"/>
    <w:rsid w:val="00D777EB"/>
    <w:rsid w:val="00D832DD"/>
    <w:rsid w:val="00D918FF"/>
    <w:rsid w:val="00DA510B"/>
    <w:rsid w:val="00DB6214"/>
    <w:rsid w:val="00DC090C"/>
    <w:rsid w:val="00DE3778"/>
    <w:rsid w:val="00DE3F2E"/>
    <w:rsid w:val="00DE7541"/>
    <w:rsid w:val="00DF24AB"/>
    <w:rsid w:val="00DF5AD0"/>
    <w:rsid w:val="00DF5D85"/>
    <w:rsid w:val="00DF707D"/>
    <w:rsid w:val="00E306E5"/>
    <w:rsid w:val="00E33740"/>
    <w:rsid w:val="00E34C52"/>
    <w:rsid w:val="00E43F09"/>
    <w:rsid w:val="00E52654"/>
    <w:rsid w:val="00E713CF"/>
    <w:rsid w:val="00E9786D"/>
    <w:rsid w:val="00EC693E"/>
    <w:rsid w:val="00ED6931"/>
    <w:rsid w:val="00F20361"/>
    <w:rsid w:val="00F35161"/>
    <w:rsid w:val="00F54E58"/>
    <w:rsid w:val="00F8419F"/>
    <w:rsid w:val="00FB1116"/>
    <w:rsid w:val="00FC6F2A"/>
    <w:rsid w:val="00FE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0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Gl">
    <w:name w:val="Strong"/>
    <w:uiPriority w:val="22"/>
    <w:qFormat/>
    <w:rsid w:val="001E03E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A31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31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31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31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31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20A"/>
  </w:style>
  <w:style w:type="paragraph" w:styleId="Altbilgi">
    <w:name w:val="footer"/>
    <w:basedOn w:val="Normal"/>
    <w:link w:val="AltbilgiChar"/>
    <w:uiPriority w:val="99"/>
    <w:unhideWhenUsed/>
    <w:rsid w:val="00332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20A"/>
  </w:style>
  <w:style w:type="paragraph" w:styleId="BalonMetni">
    <w:name w:val="Balloon Text"/>
    <w:basedOn w:val="Normal"/>
    <w:link w:val="BalonMetniChar"/>
    <w:uiPriority w:val="99"/>
    <w:semiHidden/>
    <w:unhideWhenUsed/>
    <w:rsid w:val="0033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22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778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E0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Gl">
    <w:name w:val="Strong"/>
    <w:uiPriority w:val="22"/>
    <w:qFormat/>
    <w:rsid w:val="001E03E5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AA31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316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316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31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3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15B7-E815-49FB-A976-952FC662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Nejla SEVİNDİK</cp:lastModifiedBy>
  <cp:revision>14</cp:revision>
  <cp:lastPrinted>2022-12-23T13:29:00Z</cp:lastPrinted>
  <dcterms:created xsi:type="dcterms:W3CDTF">2022-12-16T09:30:00Z</dcterms:created>
  <dcterms:modified xsi:type="dcterms:W3CDTF">2022-12-26T08:59:00Z</dcterms:modified>
</cp:coreProperties>
</file>